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0F26" w14:textId="77777777" w:rsidR="007117D4" w:rsidRPr="006F672A" w:rsidDel="00264587" w:rsidRDefault="00925A72" w:rsidP="00925A72">
      <w:pPr>
        <w:spacing w:after="0"/>
        <w:jc w:val="right"/>
        <w:rPr>
          <w:del w:id="0" w:author="Linda" w:date="2015-06-08T14:06:00Z"/>
          <w:rFonts w:asciiTheme="majorHAnsi" w:hAnsiTheme="majorHAnsi"/>
          <w:b/>
          <w:sz w:val="36"/>
          <w:szCs w:val="36"/>
          <w:shd w:val="clear" w:color="auto" w:fill="FFFFFF"/>
          <w:rPrChange w:id="1" w:author="Linda" w:date="2015-05-20T10:06:00Z">
            <w:rPr>
              <w:del w:id="2" w:author="Linda" w:date="2015-06-08T14:06:00Z"/>
              <w:rFonts w:asciiTheme="majorHAnsi" w:hAnsiTheme="majorHAnsi"/>
              <w:b/>
              <w:color w:val="000000" w:themeColor="text1"/>
              <w:sz w:val="36"/>
              <w:szCs w:val="36"/>
              <w:shd w:val="clear" w:color="auto" w:fill="FFFFFF"/>
            </w:rPr>
          </w:rPrChange>
        </w:rPr>
      </w:pPr>
      <w:del w:id="3" w:author="Linda" w:date="2015-05-20T09:51:00Z">
        <w:r w:rsidRPr="006F672A" w:rsidDel="005271B0">
          <w:rPr>
            <w:rFonts w:asciiTheme="majorHAnsi" w:hAnsiTheme="majorHAnsi"/>
            <w:b/>
            <w:noProof/>
            <w:sz w:val="36"/>
            <w:szCs w:val="36"/>
            <w:shd w:val="clear" w:color="auto" w:fill="FFFFFF"/>
            <w:rPrChange w:id="4">
              <w:rPr>
                <w:rFonts w:asciiTheme="majorHAnsi" w:hAnsiTheme="majorHAnsi"/>
                <w:b/>
                <w:noProof/>
                <w:color w:val="000000" w:themeColor="text1"/>
                <w:sz w:val="36"/>
                <w:szCs w:val="36"/>
                <w:shd w:val="clear" w:color="auto" w:fill="FFFFFF"/>
              </w:rPr>
            </w:rPrChange>
          </w:rPr>
          <w:drawing>
            <wp:anchor distT="0" distB="0" distL="114300" distR="114300" simplePos="0" relativeHeight="251658240" behindDoc="1" locked="0" layoutInCell="1" allowOverlap="1" wp14:anchorId="451CF48A" wp14:editId="02DE3E55">
              <wp:simplePos x="0" y="0"/>
              <wp:positionH relativeFrom="column">
                <wp:posOffset>0</wp:posOffset>
              </wp:positionH>
              <wp:positionV relativeFrom="paragraph">
                <wp:posOffset>0</wp:posOffset>
              </wp:positionV>
              <wp:extent cx="3433445" cy="1167130"/>
              <wp:effectExtent l="0" t="0" r="0" b="0"/>
              <wp:wrapThrough wrapText="bothSides">
                <wp:wrapPolygon edited="0">
                  <wp:start x="0" y="0"/>
                  <wp:lineTo x="0" y="21153"/>
                  <wp:lineTo x="21452" y="21153"/>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EF logo.jpg"/>
                      <pic:cNvPicPr/>
                    </pic:nvPicPr>
                    <pic:blipFill>
                      <a:blip r:embed="rId5">
                        <a:extLst>
                          <a:ext uri="{28A0092B-C50C-407E-A947-70E740481C1C}">
                            <a14:useLocalDpi xmlns:a14="http://schemas.microsoft.com/office/drawing/2010/main" val="0"/>
                          </a:ext>
                        </a:extLst>
                      </a:blip>
                      <a:stretch>
                        <a:fillRect/>
                      </a:stretch>
                    </pic:blipFill>
                    <pic:spPr>
                      <a:xfrm>
                        <a:off x="0" y="0"/>
                        <a:ext cx="3433445" cy="1167130"/>
                      </a:xfrm>
                      <a:prstGeom prst="rect">
                        <a:avLst/>
                      </a:prstGeom>
                    </pic:spPr>
                  </pic:pic>
                </a:graphicData>
              </a:graphic>
              <wp14:sizeRelH relativeFrom="page">
                <wp14:pctWidth>0</wp14:pctWidth>
              </wp14:sizeRelH>
              <wp14:sizeRelV relativeFrom="page">
                <wp14:pctHeight>0</wp14:pctHeight>
              </wp14:sizeRelV>
            </wp:anchor>
          </w:drawing>
        </w:r>
      </w:del>
      <w:del w:id="5" w:author="Linda" w:date="2015-06-08T14:06:00Z">
        <w:r w:rsidR="007117D4" w:rsidRPr="006F672A" w:rsidDel="00264587">
          <w:rPr>
            <w:rFonts w:asciiTheme="majorHAnsi" w:hAnsiTheme="majorHAnsi"/>
            <w:b/>
            <w:sz w:val="36"/>
            <w:szCs w:val="36"/>
            <w:shd w:val="clear" w:color="auto" w:fill="FFFFFF"/>
            <w:rPrChange w:id="6" w:author="Linda" w:date="2015-05-20T10:06:00Z">
              <w:rPr>
                <w:rFonts w:asciiTheme="majorHAnsi" w:hAnsiTheme="majorHAnsi"/>
                <w:b/>
                <w:color w:val="000000" w:themeColor="text1"/>
                <w:sz w:val="36"/>
                <w:szCs w:val="36"/>
                <w:shd w:val="clear" w:color="auto" w:fill="FFFFFF"/>
              </w:rPr>
            </w:rPrChange>
          </w:rPr>
          <w:delText>PRESS RELEASE</w:delText>
        </w:r>
      </w:del>
    </w:p>
    <w:p w14:paraId="201FD031" w14:textId="77777777" w:rsidR="007117D4" w:rsidRPr="006F672A" w:rsidDel="00264587" w:rsidRDefault="007117D4" w:rsidP="00925A72">
      <w:pPr>
        <w:spacing w:after="0"/>
        <w:jc w:val="right"/>
        <w:rPr>
          <w:del w:id="7" w:author="Linda" w:date="2015-06-08T14:06:00Z"/>
          <w:rFonts w:asciiTheme="majorHAnsi" w:hAnsiTheme="majorHAnsi"/>
          <w:b/>
          <w:sz w:val="36"/>
          <w:szCs w:val="36"/>
          <w:shd w:val="clear" w:color="auto" w:fill="FFFFFF"/>
          <w:rPrChange w:id="8" w:author="Linda" w:date="2015-05-20T10:06:00Z">
            <w:rPr>
              <w:del w:id="9" w:author="Linda" w:date="2015-06-08T14:06:00Z"/>
              <w:rFonts w:asciiTheme="majorHAnsi" w:hAnsiTheme="majorHAnsi"/>
              <w:b/>
              <w:color w:val="000000" w:themeColor="text1"/>
              <w:sz w:val="36"/>
              <w:szCs w:val="36"/>
              <w:shd w:val="clear" w:color="auto" w:fill="FFFFFF"/>
            </w:rPr>
          </w:rPrChange>
        </w:rPr>
      </w:pPr>
      <w:del w:id="10" w:author="Linda" w:date="2015-03-16T14:31:00Z">
        <w:r w:rsidRPr="006F672A" w:rsidDel="00DA509C">
          <w:rPr>
            <w:rFonts w:asciiTheme="majorHAnsi" w:hAnsiTheme="majorHAnsi"/>
            <w:b/>
            <w:sz w:val="36"/>
            <w:szCs w:val="36"/>
            <w:shd w:val="clear" w:color="auto" w:fill="FFFFFF"/>
            <w:rPrChange w:id="11" w:author="Linda" w:date="2015-05-20T10:06:00Z">
              <w:rPr>
                <w:rFonts w:asciiTheme="majorHAnsi" w:hAnsiTheme="majorHAnsi"/>
                <w:b/>
                <w:color w:val="000000" w:themeColor="text1"/>
                <w:sz w:val="36"/>
                <w:szCs w:val="36"/>
                <w:shd w:val="clear" w:color="auto" w:fill="FFFFFF"/>
              </w:rPr>
            </w:rPrChange>
          </w:rPr>
          <w:delText>2.</w:delText>
        </w:r>
        <w:r w:rsidR="00A722AC" w:rsidRPr="006F672A" w:rsidDel="00DA509C">
          <w:rPr>
            <w:rFonts w:asciiTheme="majorHAnsi" w:hAnsiTheme="majorHAnsi"/>
            <w:b/>
            <w:sz w:val="36"/>
            <w:szCs w:val="36"/>
            <w:shd w:val="clear" w:color="auto" w:fill="FFFFFF"/>
            <w:rPrChange w:id="12" w:author="Linda" w:date="2015-05-20T10:06:00Z">
              <w:rPr>
                <w:rFonts w:asciiTheme="majorHAnsi" w:hAnsiTheme="majorHAnsi"/>
                <w:b/>
                <w:color w:val="000000" w:themeColor="text1"/>
                <w:sz w:val="36"/>
                <w:szCs w:val="36"/>
                <w:shd w:val="clear" w:color="auto" w:fill="FFFFFF"/>
              </w:rPr>
            </w:rPrChange>
          </w:rPr>
          <w:delText>26</w:delText>
        </w:r>
      </w:del>
      <w:del w:id="13" w:author="Linda" w:date="2015-06-08T14:06:00Z">
        <w:r w:rsidRPr="006F672A" w:rsidDel="00264587">
          <w:rPr>
            <w:rFonts w:asciiTheme="majorHAnsi" w:hAnsiTheme="majorHAnsi"/>
            <w:b/>
            <w:sz w:val="36"/>
            <w:szCs w:val="36"/>
            <w:shd w:val="clear" w:color="auto" w:fill="FFFFFF"/>
            <w:rPrChange w:id="14" w:author="Linda" w:date="2015-05-20T10:06:00Z">
              <w:rPr>
                <w:rFonts w:asciiTheme="majorHAnsi" w:hAnsiTheme="majorHAnsi"/>
                <w:b/>
                <w:color w:val="000000" w:themeColor="text1"/>
                <w:sz w:val="36"/>
                <w:szCs w:val="36"/>
                <w:shd w:val="clear" w:color="auto" w:fill="FFFFFF"/>
              </w:rPr>
            </w:rPrChange>
          </w:rPr>
          <w:delText>.2015</w:delText>
        </w:r>
      </w:del>
    </w:p>
    <w:p w14:paraId="7F82A1CB" w14:textId="77777777" w:rsidR="00925A72" w:rsidRPr="006F672A" w:rsidDel="00264587" w:rsidRDefault="007117D4" w:rsidP="00925A72">
      <w:pPr>
        <w:spacing w:after="0"/>
        <w:jc w:val="right"/>
        <w:rPr>
          <w:del w:id="15" w:author="Linda" w:date="2015-06-08T14:06:00Z"/>
          <w:rFonts w:asciiTheme="majorHAnsi" w:hAnsiTheme="majorHAnsi"/>
          <w:b/>
          <w:sz w:val="28"/>
          <w:szCs w:val="28"/>
          <w:shd w:val="clear" w:color="auto" w:fill="FFFFFF"/>
          <w:rPrChange w:id="16" w:author="Linda" w:date="2015-05-20T10:06:00Z">
            <w:rPr>
              <w:del w:id="17" w:author="Linda" w:date="2015-06-08T14:06:00Z"/>
              <w:rFonts w:asciiTheme="majorHAnsi" w:hAnsiTheme="majorHAnsi"/>
              <w:b/>
              <w:color w:val="000000" w:themeColor="text1"/>
              <w:sz w:val="28"/>
              <w:szCs w:val="28"/>
              <w:shd w:val="clear" w:color="auto" w:fill="FFFFFF"/>
            </w:rPr>
          </w:rPrChange>
        </w:rPr>
      </w:pPr>
      <w:del w:id="18" w:author="Linda" w:date="2015-06-08T14:06:00Z">
        <w:r w:rsidRPr="006F672A" w:rsidDel="00264587">
          <w:rPr>
            <w:rFonts w:asciiTheme="majorHAnsi" w:hAnsiTheme="majorHAnsi"/>
            <w:b/>
            <w:sz w:val="28"/>
            <w:szCs w:val="28"/>
            <w:shd w:val="clear" w:color="auto" w:fill="FFFFFF"/>
            <w:rPrChange w:id="19" w:author="Linda" w:date="2015-05-20T10:06:00Z">
              <w:rPr>
                <w:rFonts w:asciiTheme="majorHAnsi" w:hAnsiTheme="majorHAnsi"/>
                <w:b/>
                <w:color w:val="000000" w:themeColor="text1"/>
                <w:sz w:val="28"/>
                <w:szCs w:val="28"/>
                <w:shd w:val="clear" w:color="auto" w:fill="FFFFFF"/>
              </w:rPr>
            </w:rPrChange>
          </w:rPr>
          <w:delText xml:space="preserve">Contact: </w:delText>
        </w:r>
        <w:r w:rsidR="00A722AC" w:rsidRPr="006F672A" w:rsidDel="00264587">
          <w:rPr>
            <w:rFonts w:asciiTheme="majorHAnsi" w:hAnsiTheme="majorHAnsi"/>
            <w:b/>
            <w:sz w:val="28"/>
            <w:szCs w:val="28"/>
            <w:shd w:val="clear" w:color="auto" w:fill="FFFFFF"/>
            <w:rPrChange w:id="20" w:author="Linda" w:date="2015-05-20T10:06:00Z">
              <w:rPr>
                <w:rFonts w:asciiTheme="majorHAnsi" w:hAnsiTheme="majorHAnsi"/>
                <w:b/>
                <w:color w:val="000000" w:themeColor="text1"/>
                <w:sz w:val="28"/>
                <w:szCs w:val="28"/>
                <w:shd w:val="clear" w:color="auto" w:fill="FFFFFF"/>
              </w:rPr>
            </w:rPrChange>
          </w:rPr>
          <w:delText>Pieter Conradie</w:delText>
        </w:r>
        <w:r w:rsidRPr="006F672A" w:rsidDel="00264587">
          <w:rPr>
            <w:rFonts w:asciiTheme="majorHAnsi" w:hAnsiTheme="majorHAnsi"/>
            <w:b/>
            <w:sz w:val="28"/>
            <w:szCs w:val="28"/>
            <w:shd w:val="clear" w:color="auto" w:fill="FFFFFF"/>
            <w:rPrChange w:id="21" w:author="Linda" w:date="2015-05-20T10:06:00Z">
              <w:rPr>
                <w:rFonts w:asciiTheme="majorHAnsi" w:hAnsiTheme="majorHAnsi"/>
                <w:b/>
                <w:color w:val="000000" w:themeColor="text1"/>
                <w:sz w:val="28"/>
                <w:szCs w:val="28"/>
                <w:shd w:val="clear" w:color="auto" w:fill="FFFFFF"/>
              </w:rPr>
            </w:rPrChange>
          </w:rPr>
          <w:delText xml:space="preserve">, </w:delText>
        </w:r>
      </w:del>
    </w:p>
    <w:p w14:paraId="5185D936" w14:textId="77777777" w:rsidR="00A722AC" w:rsidRPr="006F672A" w:rsidDel="00264587" w:rsidRDefault="00A722AC" w:rsidP="00925A72">
      <w:pPr>
        <w:spacing w:after="0"/>
        <w:jc w:val="right"/>
        <w:rPr>
          <w:del w:id="22" w:author="Linda" w:date="2015-06-08T14:06:00Z"/>
          <w:rFonts w:asciiTheme="majorHAnsi" w:hAnsiTheme="majorHAnsi"/>
          <w:b/>
          <w:sz w:val="28"/>
          <w:szCs w:val="28"/>
          <w:shd w:val="clear" w:color="auto" w:fill="FFFFFF"/>
          <w:rPrChange w:id="23" w:author="Linda" w:date="2015-05-20T10:06:00Z">
            <w:rPr>
              <w:del w:id="24" w:author="Linda" w:date="2015-06-08T14:06:00Z"/>
              <w:rFonts w:asciiTheme="majorHAnsi" w:hAnsiTheme="majorHAnsi"/>
              <w:b/>
              <w:color w:val="000000" w:themeColor="text1"/>
              <w:sz w:val="28"/>
              <w:szCs w:val="28"/>
              <w:shd w:val="clear" w:color="auto" w:fill="FFFFFF"/>
            </w:rPr>
          </w:rPrChange>
        </w:rPr>
      </w:pPr>
      <w:del w:id="25" w:author="Linda" w:date="2015-06-08T14:06:00Z">
        <w:r w:rsidRPr="006F672A" w:rsidDel="00264587">
          <w:rPr>
            <w:rFonts w:asciiTheme="majorHAnsi" w:hAnsiTheme="majorHAnsi"/>
            <w:b/>
            <w:sz w:val="28"/>
            <w:szCs w:val="28"/>
            <w:shd w:val="clear" w:color="auto" w:fill="FFFFFF"/>
            <w:rPrChange w:id="26" w:author="Linda" w:date="2015-05-20T10:06:00Z">
              <w:rPr>
                <w:rFonts w:asciiTheme="majorHAnsi" w:hAnsiTheme="majorHAnsi"/>
                <w:b/>
                <w:color w:val="000000" w:themeColor="text1"/>
                <w:sz w:val="28"/>
                <w:szCs w:val="28"/>
                <w:shd w:val="clear" w:color="auto" w:fill="FFFFFF"/>
              </w:rPr>
            </w:rPrChange>
          </w:rPr>
          <w:delText>Chair</w:delText>
        </w:r>
      </w:del>
      <w:ins w:id="27" w:author="Pieter Conradie" w:date="2015-03-10T10:53:00Z">
        <w:del w:id="28" w:author="Linda" w:date="2015-06-08T14:06:00Z">
          <w:r w:rsidR="00EA5187" w:rsidRPr="006F672A" w:rsidDel="00264587">
            <w:rPr>
              <w:rFonts w:asciiTheme="majorHAnsi" w:hAnsiTheme="majorHAnsi"/>
              <w:b/>
              <w:sz w:val="28"/>
              <w:szCs w:val="28"/>
              <w:shd w:val="clear" w:color="auto" w:fill="FFFFFF"/>
              <w:rPrChange w:id="29" w:author="Linda" w:date="2015-05-20T10:06:00Z">
                <w:rPr>
                  <w:rFonts w:asciiTheme="majorHAnsi" w:hAnsiTheme="majorHAnsi"/>
                  <w:b/>
                  <w:color w:val="000000" w:themeColor="text1"/>
                  <w:sz w:val="28"/>
                  <w:szCs w:val="28"/>
                  <w:shd w:val="clear" w:color="auto" w:fill="FFFFFF"/>
                </w:rPr>
              </w:rPrChange>
            </w:rPr>
            <w:delText>President</w:delText>
          </w:r>
        </w:del>
      </w:ins>
    </w:p>
    <w:p w14:paraId="16EADF2F" w14:textId="77777777" w:rsidR="00925A72" w:rsidRPr="006F672A" w:rsidDel="00264587" w:rsidRDefault="00A722AC" w:rsidP="00925A72">
      <w:pPr>
        <w:spacing w:after="0"/>
        <w:jc w:val="right"/>
        <w:rPr>
          <w:del w:id="30" w:author="Linda" w:date="2015-06-08T14:06:00Z"/>
          <w:rFonts w:asciiTheme="majorHAnsi" w:hAnsiTheme="majorHAnsi"/>
          <w:b/>
          <w:sz w:val="28"/>
          <w:szCs w:val="28"/>
          <w:shd w:val="clear" w:color="auto" w:fill="FFFFFF"/>
          <w:rPrChange w:id="31" w:author="Linda" w:date="2015-05-20T10:06:00Z">
            <w:rPr>
              <w:del w:id="32" w:author="Linda" w:date="2015-06-08T14:06:00Z"/>
              <w:rFonts w:asciiTheme="majorHAnsi" w:hAnsiTheme="majorHAnsi"/>
              <w:b/>
              <w:color w:val="000000" w:themeColor="text1"/>
              <w:sz w:val="28"/>
              <w:szCs w:val="28"/>
              <w:shd w:val="clear" w:color="auto" w:fill="FFFFFF"/>
            </w:rPr>
          </w:rPrChange>
        </w:rPr>
      </w:pPr>
      <w:del w:id="33" w:author="Linda" w:date="2015-06-08T14:06:00Z">
        <w:r w:rsidRPr="006F672A" w:rsidDel="00264587">
          <w:rPr>
            <w:rFonts w:asciiTheme="majorHAnsi" w:hAnsiTheme="majorHAnsi"/>
            <w:b/>
            <w:sz w:val="28"/>
            <w:szCs w:val="28"/>
          </w:rPr>
          <w:delText>pconradie@daa.com</w:delText>
        </w:r>
      </w:del>
    </w:p>
    <w:p w14:paraId="4B80DD7F" w14:textId="77777777" w:rsidR="007117D4" w:rsidRPr="006F672A" w:rsidDel="005271B0" w:rsidRDefault="006F2528">
      <w:pPr>
        <w:spacing w:after="0"/>
        <w:jc w:val="right"/>
        <w:rPr>
          <w:del w:id="34" w:author="Linda" w:date="2015-05-20T09:50:00Z"/>
          <w:rFonts w:asciiTheme="majorHAnsi" w:hAnsiTheme="majorHAnsi"/>
          <w:b/>
          <w:sz w:val="28"/>
          <w:szCs w:val="28"/>
          <w:shd w:val="clear" w:color="auto" w:fill="FFFFFF"/>
          <w:rPrChange w:id="35" w:author="Linda" w:date="2015-05-20T10:06:00Z">
            <w:rPr>
              <w:del w:id="36" w:author="Linda" w:date="2015-05-20T09:50:00Z"/>
              <w:rFonts w:asciiTheme="majorHAnsi" w:hAnsiTheme="majorHAnsi"/>
              <w:b/>
              <w:color w:val="000000" w:themeColor="text1"/>
              <w:sz w:val="28"/>
              <w:szCs w:val="28"/>
              <w:shd w:val="clear" w:color="auto" w:fill="FFFFFF"/>
            </w:rPr>
          </w:rPrChange>
        </w:rPr>
      </w:pPr>
      <w:del w:id="37" w:author="Linda" w:date="2015-06-08T14:06:00Z">
        <w:r w:rsidRPr="006F672A" w:rsidDel="00264587">
          <w:rPr>
            <w:rFonts w:asciiTheme="majorHAnsi" w:hAnsiTheme="majorHAnsi"/>
            <w:b/>
            <w:sz w:val="28"/>
            <w:szCs w:val="28"/>
            <w:shd w:val="clear" w:color="auto" w:fill="FFFFFF"/>
            <w:rPrChange w:id="38" w:author="Linda" w:date="2015-05-20T10:06:00Z">
              <w:rPr>
                <w:rFonts w:asciiTheme="majorHAnsi" w:hAnsiTheme="majorHAnsi"/>
                <w:b/>
                <w:color w:val="000000" w:themeColor="text1"/>
                <w:sz w:val="28"/>
                <w:szCs w:val="28"/>
                <w:shd w:val="clear" w:color="auto" w:fill="FFFFFF"/>
              </w:rPr>
            </w:rPrChange>
          </w:rPr>
          <w:delText xml:space="preserve"> </w:delText>
        </w:r>
      </w:del>
      <w:del w:id="39" w:author="Linda" w:date="2015-05-20T09:50:00Z">
        <w:r w:rsidR="00A722AC" w:rsidRPr="006F672A" w:rsidDel="005271B0">
          <w:rPr>
            <w:rFonts w:asciiTheme="majorHAnsi" w:hAnsiTheme="majorHAnsi"/>
            <w:b/>
            <w:sz w:val="28"/>
            <w:szCs w:val="28"/>
            <w:shd w:val="clear" w:color="auto" w:fill="FFFFFF"/>
            <w:rPrChange w:id="40" w:author="Linda" w:date="2015-05-20T10:06:00Z">
              <w:rPr>
                <w:rFonts w:asciiTheme="majorHAnsi" w:hAnsiTheme="majorHAnsi"/>
                <w:b/>
                <w:color w:val="000000" w:themeColor="text1"/>
                <w:sz w:val="28"/>
                <w:szCs w:val="28"/>
                <w:shd w:val="clear" w:color="auto" w:fill="FFFFFF"/>
              </w:rPr>
            </w:rPrChange>
          </w:rPr>
          <w:delText>or Leanne Spaulding, USCC Membership Director,</w:delText>
        </w:r>
      </w:del>
    </w:p>
    <w:p w14:paraId="29BE3FA8" w14:textId="77777777" w:rsidR="00A722AC" w:rsidRPr="006F672A" w:rsidRDefault="00A722AC" w:rsidP="005271B0">
      <w:pPr>
        <w:spacing w:after="0"/>
        <w:jc w:val="right"/>
        <w:rPr>
          <w:rFonts w:asciiTheme="majorHAnsi" w:hAnsiTheme="majorHAnsi"/>
          <w:b/>
          <w:sz w:val="28"/>
          <w:szCs w:val="28"/>
          <w:shd w:val="clear" w:color="auto" w:fill="FFFFFF"/>
          <w:rPrChange w:id="41" w:author="Linda" w:date="2015-05-20T10:06:00Z">
            <w:rPr>
              <w:rFonts w:asciiTheme="majorHAnsi" w:hAnsiTheme="majorHAnsi"/>
              <w:b/>
              <w:color w:val="000000" w:themeColor="text1"/>
              <w:sz w:val="28"/>
              <w:szCs w:val="28"/>
              <w:shd w:val="clear" w:color="auto" w:fill="FFFFFF"/>
            </w:rPr>
          </w:rPrChange>
        </w:rPr>
      </w:pPr>
      <w:del w:id="42" w:author="Linda" w:date="2015-05-20T09:50:00Z">
        <w:r w:rsidRPr="006F672A" w:rsidDel="005271B0">
          <w:rPr>
            <w:rFonts w:asciiTheme="majorHAnsi" w:hAnsiTheme="majorHAnsi"/>
            <w:b/>
            <w:sz w:val="28"/>
            <w:szCs w:val="28"/>
            <w:shd w:val="clear" w:color="auto" w:fill="FFFFFF"/>
            <w:rPrChange w:id="43" w:author="Linda" w:date="2015-05-20T10:06:00Z">
              <w:rPr>
                <w:rFonts w:asciiTheme="majorHAnsi" w:hAnsiTheme="majorHAnsi"/>
                <w:b/>
                <w:color w:val="000000" w:themeColor="text1"/>
                <w:sz w:val="28"/>
                <w:szCs w:val="28"/>
                <w:shd w:val="clear" w:color="auto" w:fill="FFFFFF"/>
              </w:rPr>
            </w:rPrChange>
          </w:rPr>
          <w:delText>leannespaulding@compostingcouncil.org</w:delText>
        </w:r>
      </w:del>
    </w:p>
    <w:p w14:paraId="029CE6CD" w14:textId="77777777" w:rsidR="00A722AC" w:rsidRPr="006F672A" w:rsidDel="005E27B5" w:rsidRDefault="00A722AC">
      <w:pPr>
        <w:rPr>
          <w:del w:id="44" w:author="Peter Forbes" w:date="2015-06-08T12:19:00Z"/>
          <w:rFonts w:asciiTheme="majorHAnsi" w:hAnsiTheme="majorHAnsi"/>
          <w:b/>
          <w:sz w:val="28"/>
          <w:szCs w:val="28"/>
          <w:shd w:val="clear" w:color="auto" w:fill="FFFFFF"/>
          <w:rPrChange w:id="45" w:author="Linda" w:date="2015-05-20T10:06:00Z">
            <w:rPr>
              <w:del w:id="46" w:author="Peter Forbes" w:date="2015-06-08T12:19:00Z"/>
              <w:rFonts w:asciiTheme="majorHAnsi" w:hAnsiTheme="majorHAnsi"/>
              <w:b/>
              <w:color w:val="000000" w:themeColor="text1"/>
              <w:sz w:val="28"/>
              <w:szCs w:val="28"/>
              <w:shd w:val="clear" w:color="auto" w:fill="FFFFFF"/>
            </w:rPr>
          </w:rPrChange>
        </w:rPr>
      </w:pPr>
    </w:p>
    <w:p w14:paraId="584F06FC" w14:textId="77777777" w:rsidR="00A36244" w:rsidRPr="006F672A" w:rsidRDefault="00A722AC">
      <w:pPr>
        <w:rPr>
          <w:rFonts w:asciiTheme="majorHAnsi" w:hAnsiTheme="majorHAnsi"/>
          <w:b/>
          <w:sz w:val="32"/>
          <w:szCs w:val="32"/>
          <w:shd w:val="clear" w:color="auto" w:fill="FFFFFF"/>
          <w:rPrChange w:id="47" w:author="Linda" w:date="2015-05-20T10:06:00Z">
            <w:rPr>
              <w:rFonts w:asciiTheme="majorHAnsi" w:hAnsiTheme="majorHAnsi"/>
              <w:b/>
              <w:color w:val="000000" w:themeColor="text1"/>
              <w:sz w:val="32"/>
              <w:szCs w:val="32"/>
              <w:shd w:val="clear" w:color="auto" w:fill="FFFFFF"/>
            </w:rPr>
          </w:rPrChange>
        </w:rPr>
      </w:pPr>
      <w:r w:rsidRPr="006F672A">
        <w:rPr>
          <w:rFonts w:asciiTheme="majorHAnsi" w:hAnsiTheme="majorHAnsi"/>
          <w:b/>
          <w:sz w:val="28"/>
          <w:szCs w:val="28"/>
          <w:shd w:val="clear" w:color="auto" w:fill="FFFFFF"/>
          <w:rPrChange w:id="48" w:author="Linda" w:date="2015-05-20T10:06:00Z">
            <w:rPr>
              <w:rFonts w:asciiTheme="majorHAnsi" w:hAnsiTheme="majorHAnsi"/>
              <w:b/>
              <w:color w:val="000000" w:themeColor="text1"/>
              <w:sz w:val="28"/>
              <w:szCs w:val="28"/>
              <w:shd w:val="clear" w:color="auto" w:fill="FFFFFF"/>
            </w:rPr>
          </w:rPrChange>
        </w:rPr>
        <w:t>Virginia Composters Form State Composting Council Chapter</w:t>
      </w:r>
    </w:p>
    <w:p w14:paraId="6ACBDA72" w14:textId="77777777" w:rsidR="005271B0" w:rsidRPr="006F672A" w:rsidRDefault="005271B0" w:rsidP="005271B0">
      <w:pPr>
        <w:rPr>
          <w:ins w:id="49" w:author="Linda" w:date="2015-05-20T09:50:00Z"/>
          <w:rPrChange w:id="50" w:author="Linda" w:date="2015-05-20T10:06:00Z">
            <w:rPr>
              <w:ins w:id="51" w:author="Linda" w:date="2015-05-20T09:50:00Z"/>
              <w:color w:val="1F497D"/>
            </w:rPr>
          </w:rPrChange>
        </w:rPr>
      </w:pPr>
      <w:ins w:id="52" w:author="Linda" w:date="2015-05-20T09:51:00Z">
        <w:r w:rsidRPr="006F672A">
          <w:rPr>
            <w:rPrChange w:id="53" w:author="Linda" w:date="2015-05-20T10:06:00Z">
              <w:rPr>
                <w:color w:val="1F497D"/>
              </w:rPr>
            </w:rPrChange>
          </w:rPr>
          <w:t>The Virginia Compost</w:t>
        </w:r>
      </w:ins>
      <w:ins w:id="54" w:author="Linda" w:date="2015-05-20T09:52:00Z">
        <w:r w:rsidRPr="006F672A">
          <w:rPr>
            <w:rPrChange w:id="55" w:author="Linda" w:date="2015-05-20T10:06:00Z">
              <w:rPr>
                <w:color w:val="1F497D"/>
              </w:rPr>
            </w:rPrChange>
          </w:rPr>
          <w:t xml:space="preserve">ing Council (VCC) </w:t>
        </w:r>
      </w:ins>
      <w:ins w:id="56" w:author="Linda" w:date="2015-05-20T10:07:00Z">
        <w:r w:rsidR="006F672A">
          <w:t>and the</w:t>
        </w:r>
      </w:ins>
      <w:ins w:id="57" w:author="Linda" w:date="2015-05-20T09:52:00Z">
        <w:r w:rsidRPr="006F672A">
          <w:rPr>
            <w:rPrChange w:id="58" w:author="Linda" w:date="2015-05-20T10:06:00Z">
              <w:rPr>
                <w:color w:val="1F497D"/>
              </w:rPr>
            </w:rPrChange>
          </w:rPr>
          <w:t xml:space="preserve"> </w:t>
        </w:r>
      </w:ins>
      <w:ins w:id="59" w:author="Linda" w:date="2015-05-20T09:50:00Z">
        <w:r w:rsidRPr="006F672A">
          <w:rPr>
            <w:rPrChange w:id="60" w:author="Linda" w:date="2015-05-20T10:06:00Z">
              <w:rPr>
                <w:color w:val="1F497D"/>
              </w:rPr>
            </w:rPrChange>
          </w:rPr>
          <w:t xml:space="preserve">Heroes Club from Twin Hickory Elementary School (THES) </w:t>
        </w:r>
      </w:ins>
      <w:ins w:id="61" w:author="Linda" w:date="2015-05-20T10:07:00Z">
        <w:r w:rsidR="006F672A">
          <w:t xml:space="preserve">collaborated </w:t>
        </w:r>
      </w:ins>
      <w:ins w:id="62" w:author="Linda" w:date="2015-05-20T09:53:00Z">
        <w:r w:rsidRPr="006F672A">
          <w:rPr>
            <w:rPrChange w:id="63" w:author="Linda" w:date="2015-05-20T10:06:00Z">
              <w:rPr>
                <w:color w:val="1F497D"/>
              </w:rPr>
            </w:rPrChange>
          </w:rPr>
          <w:t xml:space="preserve">on a project to demonstrate the use of compost and at the same time, </w:t>
        </w:r>
      </w:ins>
      <w:ins w:id="64" w:author="Linda" w:date="2015-05-20T09:50:00Z">
        <w:r w:rsidRPr="006F672A">
          <w:rPr>
            <w:rPrChange w:id="65" w:author="Linda" w:date="2015-05-20T10:06:00Z">
              <w:rPr>
                <w:color w:val="1F497D"/>
              </w:rPr>
            </w:rPrChange>
          </w:rPr>
          <w:t xml:space="preserve">transform a vacant property into a community green space. </w:t>
        </w:r>
      </w:ins>
    </w:p>
    <w:p w14:paraId="298843A6" w14:textId="77777777" w:rsidR="005271B0" w:rsidRPr="006F672A" w:rsidRDefault="005271B0" w:rsidP="005271B0">
      <w:pPr>
        <w:rPr>
          <w:ins w:id="66" w:author="Linda" w:date="2015-05-20T09:55:00Z"/>
          <w:rPrChange w:id="67" w:author="Linda" w:date="2015-05-20T10:06:00Z">
            <w:rPr>
              <w:ins w:id="68" w:author="Linda" w:date="2015-05-20T09:55:00Z"/>
              <w:color w:val="1F497D"/>
            </w:rPr>
          </w:rPrChange>
        </w:rPr>
      </w:pPr>
      <w:ins w:id="69" w:author="Linda" w:date="2015-05-20T09:50:00Z">
        <w:r w:rsidRPr="006F672A">
          <w:rPr>
            <w:rPrChange w:id="70" w:author="Linda" w:date="2015-05-20T10:06:00Z">
              <w:rPr>
                <w:color w:val="1F497D"/>
              </w:rPr>
            </w:rPrChange>
          </w:rPr>
          <w:t xml:space="preserve"> </w:t>
        </w:r>
      </w:ins>
      <w:ins w:id="71" w:author="Linda" w:date="2015-05-20T09:54:00Z">
        <w:r w:rsidRPr="006F672A">
          <w:rPr>
            <w:rPrChange w:id="72" w:author="Linda" w:date="2015-05-20T10:06:00Z">
              <w:rPr>
                <w:color w:val="1F497D"/>
              </w:rPr>
            </w:rPrChange>
          </w:rPr>
          <w:t xml:space="preserve">The children used compost donated by McGill Environmental Systems, one of the charter members of the VCC, a chapter of the US Composting Council, to create a beautiful garden of shrubs and flowers from </w:t>
        </w:r>
      </w:ins>
      <w:ins w:id="73" w:author="Linda" w:date="2015-05-20T09:50:00Z">
        <w:r w:rsidRPr="006F672A">
          <w:rPr>
            <w:rPrChange w:id="74" w:author="Linda" w:date="2015-05-20T10:06:00Z">
              <w:rPr>
                <w:color w:val="1F497D"/>
              </w:rPr>
            </w:rPrChange>
          </w:rPr>
          <w:t xml:space="preserve">an empty corner on the property of Henrico Fire Station 16 in Glen Allen, </w:t>
        </w:r>
        <w:proofErr w:type="gramStart"/>
        <w:r w:rsidRPr="006F672A">
          <w:rPr>
            <w:rPrChange w:id="75" w:author="Linda" w:date="2015-05-20T10:06:00Z">
              <w:rPr>
                <w:color w:val="1F497D"/>
              </w:rPr>
            </w:rPrChange>
          </w:rPr>
          <w:t xml:space="preserve">VA </w:t>
        </w:r>
      </w:ins>
      <w:ins w:id="76" w:author="Linda" w:date="2015-05-20T09:55:00Z">
        <w:r w:rsidRPr="006F672A">
          <w:rPr>
            <w:rPrChange w:id="77" w:author="Linda" w:date="2015-05-20T10:06:00Z">
              <w:rPr>
                <w:color w:val="1F497D"/>
              </w:rPr>
            </w:rPrChange>
          </w:rPr>
          <w:t>.</w:t>
        </w:r>
        <w:proofErr w:type="gramEnd"/>
      </w:ins>
    </w:p>
    <w:p w14:paraId="6B97F112" w14:textId="77777777" w:rsidR="005271B0" w:rsidRPr="006F672A" w:rsidRDefault="005271B0" w:rsidP="005271B0">
      <w:pPr>
        <w:rPr>
          <w:ins w:id="78" w:author="Linda" w:date="2015-05-20T09:55:00Z"/>
          <w:rPrChange w:id="79" w:author="Linda" w:date="2015-05-20T10:06:00Z">
            <w:rPr>
              <w:ins w:id="80" w:author="Linda" w:date="2015-05-20T09:55:00Z"/>
              <w:color w:val="1F497D"/>
            </w:rPr>
          </w:rPrChange>
        </w:rPr>
      </w:pPr>
      <w:ins w:id="81" w:author="Linda" w:date="2015-05-20T09:55:00Z">
        <w:r w:rsidRPr="006F672A">
          <w:rPr>
            <w:rPrChange w:id="82" w:author="Linda" w:date="2015-05-20T10:06:00Z">
              <w:rPr>
                <w:color w:val="1F497D"/>
              </w:rPr>
            </w:rPrChange>
          </w:rPr>
          <w:t xml:space="preserve">“The </w:t>
        </w:r>
        <w:proofErr w:type="gramStart"/>
        <w:r w:rsidRPr="006F672A">
          <w:rPr>
            <w:rPrChange w:id="83" w:author="Linda" w:date="2015-05-20T10:06:00Z">
              <w:rPr>
                <w:color w:val="1F497D"/>
              </w:rPr>
            </w:rPrChange>
          </w:rPr>
          <w:t>VCC  is</w:t>
        </w:r>
        <w:proofErr w:type="gramEnd"/>
        <w:r w:rsidRPr="006F672A">
          <w:rPr>
            <w:rPrChange w:id="84" w:author="Linda" w:date="2015-05-20T10:06:00Z">
              <w:rPr>
                <w:color w:val="1F497D"/>
              </w:rPr>
            </w:rPrChange>
          </w:rPr>
          <w:t xml:space="preserve"> always looking for opportunities to promote the use of compost, and this was a great way to not just achieve this goal, but also support a wonderful community service project,</w:t>
        </w:r>
      </w:ins>
      <w:ins w:id="85" w:author="Linda" w:date="2015-05-20T09:56:00Z">
        <w:r w:rsidRPr="006F672A">
          <w:rPr>
            <w:rPrChange w:id="86" w:author="Linda" w:date="2015-05-20T10:06:00Z">
              <w:rPr>
                <w:color w:val="1F497D"/>
              </w:rPr>
            </w:rPrChange>
          </w:rPr>
          <w:t xml:space="preserve">” said Pieter </w:t>
        </w:r>
        <w:proofErr w:type="spellStart"/>
        <w:r w:rsidRPr="006F672A">
          <w:rPr>
            <w:rPrChange w:id="87" w:author="Linda" w:date="2015-05-20T10:06:00Z">
              <w:rPr>
                <w:color w:val="1F497D"/>
              </w:rPr>
            </w:rPrChange>
          </w:rPr>
          <w:t>Conradie</w:t>
        </w:r>
        <w:proofErr w:type="spellEnd"/>
        <w:r w:rsidRPr="006F672A">
          <w:rPr>
            <w:rPrChange w:id="88" w:author="Linda" w:date="2015-05-20T10:06:00Z">
              <w:rPr>
                <w:color w:val="1F497D"/>
              </w:rPr>
            </w:rPrChange>
          </w:rPr>
          <w:t>, president.</w:t>
        </w:r>
      </w:ins>
    </w:p>
    <w:p w14:paraId="3F084177" w14:textId="77777777" w:rsidR="005271B0" w:rsidRPr="006F672A" w:rsidRDefault="005271B0" w:rsidP="005271B0">
      <w:pPr>
        <w:rPr>
          <w:ins w:id="89" w:author="Linda" w:date="2015-05-20T09:56:00Z"/>
          <w:rPrChange w:id="90" w:author="Linda" w:date="2015-05-20T10:06:00Z">
            <w:rPr>
              <w:ins w:id="91" w:author="Linda" w:date="2015-05-20T09:56:00Z"/>
              <w:color w:val="1F497D"/>
            </w:rPr>
          </w:rPrChange>
        </w:rPr>
      </w:pPr>
      <w:ins w:id="92" w:author="Linda" w:date="2015-05-20T09:50:00Z">
        <w:r w:rsidRPr="006F672A">
          <w:rPr>
            <w:rPrChange w:id="93" w:author="Linda" w:date="2015-05-20T10:06:00Z">
              <w:rPr>
                <w:color w:val="1F497D"/>
              </w:rPr>
            </w:rPrChange>
          </w:rPr>
          <w:t xml:space="preserve">The Heroes Club consists of 3rd through 5th Grade students from THES, and operates under the umbrella of the PTA. The mission of the club is to make a difference in their community through involvement in a variety of community service projects. We commend the Heroes Club volunteers for their valuable efforts! </w:t>
        </w:r>
      </w:ins>
    </w:p>
    <w:p w14:paraId="3AC44ADF" w14:textId="77777777" w:rsidR="005271B0" w:rsidRPr="006F672A" w:rsidRDefault="005271B0">
      <w:pPr>
        <w:spacing w:after="0"/>
        <w:rPr>
          <w:ins w:id="94" w:author="Linda" w:date="2015-05-20T09:57:00Z"/>
          <w:sz w:val="24"/>
          <w:szCs w:val="24"/>
          <w:rPrChange w:id="95" w:author="Linda" w:date="2015-05-20T10:07:00Z">
            <w:rPr>
              <w:ins w:id="96" w:author="Linda" w:date="2015-05-20T09:57:00Z"/>
              <w:rFonts w:ascii="Franklin Gothic Book" w:hAnsi="Franklin Gothic Book"/>
              <w:sz w:val="24"/>
              <w:szCs w:val="24"/>
            </w:rPr>
          </w:rPrChange>
        </w:rPr>
        <w:pPrChange w:id="97" w:author="Linda" w:date="2015-05-20T09:57:00Z">
          <w:pPr>
            <w:spacing w:after="0"/>
            <w:jc w:val="right"/>
          </w:pPr>
        </w:pPrChange>
      </w:pPr>
      <w:ins w:id="98" w:author="Linda" w:date="2015-05-20T09:56:00Z">
        <w:r w:rsidRPr="006F672A">
          <w:rPr>
            <w:rPrChange w:id="99" w:author="Linda" w:date="2015-05-20T10:06:00Z">
              <w:rPr>
                <w:color w:val="1F497D"/>
              </w:rPr>
            </w:rPrChange>
          </w:rPr>
          <w:t xml:space="preserve">For more information on the VCC, contact </w:t>
        </w:r>
        <w:r w:rsidRPr="006F672A">
          <w:rPr>
            <w:rPrChange w:id="100" w:author="Linda" w:date="2015-05-20T10:07:00Z">
              <w:rPr>
                <w:color w:val="1F497D"/>
              </w:rPr>
            </w:rPrChange>
          </w:rPr>
          <w:t xml:space="preserve">Mr. </w:t>
        </w:r>
        <w:proofErr w:type="spellStart"/>
        <w:r w:rsidRPr="006F672A">
          <w:rPr>
            <w:rPrChange w:id="101" w:author="Linda" w:date="2015-05-20T10:07:00Z">
              <w:rPr>
                <w:color w:val="1F497D"/>
              </w:rPr>
            </w:rPrChange>
          </w:rPr>
          <w:t>Conradie</w:t>
        </w:r>
        <w:proofErr w:type="spellEnd"/>
        <w:r w:rsidRPr="006F672A">
          <w:rPr>
            <w:rPrChange w:id="102" w:author="Linda" w:date="2015-05-20T10:07:00Z">
              <w:rPr>
                <w:color w:val="1F497D"/>
              </w:rPr>
            </w:rPrChange>
          </w:rPr>
          <w:t xml:space="preserve"> at </w:t>
        </w:r>
      </w:ins>
      <w:ins w:id="103" w:author="Linda" w:date="2015-05-20T09:57:00Z">
        <w:r w:rsidRPr="006F672A">
          <w:rPr>
            <w:sz w:val="24"/>
            <w:szCs w:val="24"/>
            <w:rPrChange w:id="104" w:author="Linda" w:date="2015-05-20T10:07:00Z">
              <w:rPr>
                <w:rFonts w:ascii="Franklin Gothic Book" w:hAnsi="Franklin Gothic Book"/>
                <w:sz w:val="24"/>
                <w:szCs w:val="24"/>
              </w:rPr>
            </w:rPrChange>
          </w:rPr>
          <w:fldChar w:fldCharType="begin"/>
        </w:r>
        <w:r w:rsidRPr="006F672A">
          <w:rPr>
            <w:sz w:val="24"/>
            <w:szCs w:val="24"/>
            <w:rPrChange w:id="105" w:author="Linda" w:date="2015-05-20T10:07:00Z">
              <w:rPr>
                <w:rFonts w:ascii="Franklin Gothic Book" w:hAnsi="Franklin Gothic Book"/>
                <w:sz w:val="24"/>
                <w:szCs w:val="24"/>
              </w:rPr>
            </w:rPrChange>
          </w:rPr>
          <w:instrText xml:space="preserve"> HYPERLINK "mailto:</w:instrText>
        </w:r>
      </w:ins>
      <w:ins w:id="106" w:author="Linda" w:date="2015-05-20T09:56:00Z">
        <w:r w:rsidRPr="006F672A">
          <w:rPr>
            <w:sz w:val="24"/>
            <w:szCs w:val="24"/>
            <w:rPrChange w:id="107" w:author="Linda" w:date="2015-05-20T10:07:00Z">
              <w:rPr>
                <w:rFonts w:asciiTheme="majorHAnsi" w:hAnsiTheme="majorHAnsi"/>
                <w:b/>
                <w:sz w:val="28"/>
                <w:szCs w:val="28"/>
              </w:rPr>
            </w:rPrChange>
          </w:rPr>
          <w:instrText>pconradie@daa.com</w:instrText>
        </w:r>
      </w:ins>
      <w:ins w:id="108" w:author="Linda" w:date="2015-05-20T09:57:00Z">
        <w:r w:rsidRPr="006F672A">
          <w:rPr>
            <w:sz w:val="24"/>
            <w:szCs w:val="24"/>
            <w:rPrChange w:id="109" w:author="Linda" w:date="2015-05-20T10:07:00Z">
              <w:rPr>
                <w:rFonts w:ascii="Franklin Gothic Book" w:hAnsi="Franklin Gothic Book"/>
                <w:sz w:val="24"/>
                <w:szCs w:val="24"/>
              </w:rPr>
            </w:rPrChange>
          </w:rPr>
          <w:instrText xml:space="preserve">" </w:instrText>
        </w:r>
        <w:r w:rsidRPr="006F672A">
          <w:rPr>
            <w:sz w:val="24"/>
            <w:szCs w:val="24"/>
            <w:rPrChange w:id="110" w:author="Linda" w:date="2015-05-20T10:07:00Z">
              <w:rPr>
                <w:rFonts w:ascii="Franklin Gothic Book" w:hAnsi="Franklin Gothic Book"/>
                <w:sz w:val="24"/>
                <w:szCs w:val="24"/>
              </w:rPr>
            </w:rPrChange>
          </w:rPr>
          <w:fldChar w:fldCharType="separate"/>
        </w:r>
      </w:ins>
      <w:ins w:id="111" w:author="Linda" w:date="2015-05-20T09:56:00Z">
        <w:r w:rsidRPr="006F672A">
          <w:rPr>
            <w:rStyle w:val="Hyperlink"/>
            <w:color w:val="auto"/>
            <w:sz w:val="24"/>
            <w:szCs w:val="24"/>
            <w:rPrChange w:id="112" w:author="Linda" w:date="2015-05-20T10:07:00Z">
              <w:rPr>
                <w:rFonts w:asciiTheme="majorHAnsi" w:hAnsiTheme="majorHAnsi"/>
                <w:b/>
                <w:sz w:val="28"/>
                <w:szCs w:val="28"/>
              </w:rPr>
            </w:rPrChange>
          </w:rPr>
          <w:t>pconradie@daa.com</w:t>
        </w:r>
      </w:ins>
      <w:ins w:id="113" w:author="Linda" w:date="2015-05-20T09:57:00Z">
        <w:r w:rsidRPr="006F672A">
          <w:rPr>
            <w:sz w:val="24"/>
            <w:szCs w:val="24"/>
            <w:rPrChange w:id="114" w:author="Linda" w:date="2015-05-20T10:07:00Z">
              <w:rPr>
                <w:rFonts w:ascii="Franklin Gothic Book" w:hAnsi="Franklin Gothic Book"/>
                <w:sz w:val="24"/>
                <w:szCs w:val="24"/>
              </w:rPr>
            </w:rPrChange>
          </w:rPr>
          <w:fldChar w:fldCharType="end"/>
        </w:r>
        <w:r w:rsidRPr="006F672A">
          <w:rPr>
            <w:sz w:val="24"/>
            <w:szCs w:val="24"/>
            <w:rPrChange w:id="115" w:author="Linda" w:date="2015-05-20T10:07:00Z">
              <w:rPr>
                <w:rFonts w:ascii="Franklin Gothic Book" w:hAnsi="Franklin Gothic Book"/>
                <w:sz w:val="24"/>
                <w:szCs w:val="24"/>
              </w:rPr>
            </w:rPrChange>
          </w:rPr>
          <w:t>.</w:t>
        </w:r>
      </w:ins>
    </w:p>
    <w:p w14:paraId="17792248" w14:textId="77777777" w:rsidR="006F672A" w:rsidRPr="006F672A" w:rsidRDefault="006F672A" w:rsidP="006F672A">
      <w:pPr>
        <w:spacing w:after="160" w:line="240" w:lineRule="auto"/>
        <w:rPr>
          <w:ins w:id="116" w:author="Linda" w:date="2015-05-20T10:06:00Z"/>
          <w:rFonts w:eastAsia="Times New Roman" w:cs="Times New Roman"/>
          <w:sz w:val="24"/>
          <w:szCs w:val="24"/>
          <w:rPrChange w:id="117" w:author="Linda" w:date="2015-05-20T10:07:00Z">
            <w:rPr>
              <w:ins w:id="118" w:author="Linda" w:date="2015-05-20T10:06:00Z"/>
              <w:rFonts w:ascii="Times New Roman" w:eastAsia="Times New Roman" w:hAnsi="Times New Roman" w:cs="Times New Roman"/>
              <w:color w:val="000000"/>
              <w:sz w:val="24"/>
              <w:szCs w:val="24"/>
            </w:rPr>
          </w:rPrChange>
        </w:rPr>
      </w:pPr>
      <w:ins w:id="119" w:author="Linda" w:date="2015-05-20T10:06:00Z">
        <w:r w:rsidRPr="006F672A">
          <w:rPr>
            <w:rFonts w:eastAsia="Times New Roman" w:cs="Times New Roman"/>
            <w:b/>
            <w:bCs/>
            <w:i/>
            <w:iCs/>
            <w:sz w:val="24"/>
            <w:szCs w:val="24"/>
            <w:u w:val="single"/>
            <w:rPrChange w:id="120" w:author="Linda" w:date="2015-05-20T10:07:00Z">
              <w:rPr>
                <w:rFonts w:ascii="Times New Roman" w:eastAsia="Times New Roman" w:hAnsi="Times New Roman" w:cs="Times New Roman"/>
                <w:b/>
                <w:bCs/>
                <w:i/>
                <w:iCs/>
                <w:color w:val="000000"/>
                <w:sz w:val="24"/>
                <w:szCs w:val="24"/>
                <w:u w:val="single"/>
              </w:rPr>
            </w:rPrChange>
          </w:rPr>
          <w:t>About the Virginia Compost Council</w:t>
        </w:r>
      </w:ins>
    </w:p>
    <w:p w14:paraId="1D24F2C2" w14:textId="77777777" w:rsidR="006F672A" w:rsidRPr="006F672A" w:rsidRDefault="006F672A" w:rsidP="006F672A">
      <w:pPr>
        <w:spacing w:after="160" w:line="240" w:lineRule="auto"/>
        <w:rPr>
          <w:ins w:id="121" w:author="Linda" w:date="2015-05-20T10:06:00Z"/>
          <w:rFonts w:eastAsia="Times New Roman" w:cs="Times New Roman"/>
          <w:sz w:val="24"/>
          <w:szCs w:val="24"/>
          <w:rPrChange w:id="122" w:author="Linda" w:date="2015-05-20T10:07:00Z">
            <w:rPr>
              <w:ins w:id="123" w:author="Linda" w:date="2015-05-20T10:06:00Z"/>
              <w:rFonts w:ascii="Times New Roman" w:eastAsia="Times New Roman" w:hAnsi="Times New Roman" w:cs="Times New Roman"/>
              <w:color w:val="000000"/>
              <w:sz w:val="24"/>
              <w:szCs w:val="24"/>
            </w:rPr>
          </w:rPrChange>
        </w:rPr>
      </w:pPr>
      <w:ins w:id="124" w:author="Linda" w:date="2015-05-20T10:06:00Z">
        <w:r w:rsidRPr="006F672A">
          <w:rPr>
            <w:rFonts w:eastAsia="Times New Roman" w:cs="Times New Roman"/>
            <w:sz w:val="24"/>
            <w:szCs w:val="24"/>
            <w:rPrChange w:id="125" w:author="Linda" w:date="2015-05-20T10:07:00Z">
              <w:rPr>
                <w:rFonts w:ascii="Times New Roman" w:eastAsia="Times New Roman" w:hAnsi="Times New Roman" w:cs="Times New Roman"/>
                <w:color w:val="000000"/>
                <w:sz w:val="24"/>
                <w:szCs w:val="24"/>
              </w:rPr>
            </w:rPrChange>
          </w:rPr>
          <w:t>Virginia is proud to have recently become a state regional chapter of the USCC (United States Composting Council), committed to supporting the state's commitment for increasing organic diversion rates of its communities, by removing food scraps, yard debris, and other organic residuals from its landfills. The Virginia Composting Council is also committed to educating both the professional and residential communities with the beneficial uses of compost, as economic and sustainable practices for improving the health of the state's soils.</w:t>
        </w:r>
      </w:ins>
    </w:p>
    <w:p w14:paraId="2D81C4B5" w14:textId="77777777" w:rsidR="006F672A" w:rsidRPr="006F672A" w:rsidRDefault="006F672A" w:rsidP="006F672A">
      <w:pPr>
        <w:shd w:val="clear" w:color="auto" w:fill="FFFFFF"/>
        <w:spacing w:after="0" w:line="324" w:lineRule="auto"/>
        <w:rPr>
          <w:ins w:id="126" w:author="Linda" w:date="2015-05-20T10:06:00Z"/>
          <w:rFonts w:eastAsia="Times New Roman" w:cs="Times New Roman"/>
          <w:sz w:val="24"/>
          <w:szCs w:val="24"/>
          <w:rPrChange w:id="127" w:author="Linda" w:date="2015-05-20T10:07:00Z">
            <w:rPr>
              <w:ins w:id="128" w:author="Linda" w:date="2015-05-20T10:06:00Z"/>
              <w:rFonts w:ascii="Times New Roman" w:eastAsia="Times New Roman" w:hAnsi="Times New Roman" w:cs="Times New Roman"/>
              <w:color w:val="000000"/>
              <w:sz w:val="24"/>
              <w:szCs w:val="24"/>
            </w:rPr>
          </w:rPrChange>
        </w:rPr>
      </w:pPr>
      <w:ins w:id="129" w:author="Linda" w:date="2015-05-20T10:06:00Z">
        <w:r w:rsidRPr="006F672A">
          <w:rPr>
            <w:rFonts w:eastAsia="Times New Roman" w:cs="Times New Roman"/>
            <w:b/>
            <w:bCs/>
            <w:i/>
            <w:iCs/>
            <w:sz w:val="24"/>
            <w:szCs w:val="24"/>
            <w:u w:val="single"/>
            <w:rPrChange w:id="130" w:author="Linda" w:date="2015-05-20T10:07:00Z">
              <w:rPr>
                <w:rFonts w:ascii="Times New Roman" w:eastAsia="Times New Roman" w:hAnsi="Times New Roman" w:cs="Times New Roman"/>
                <w:b/>
                <w:bCs/>
                <w:i/>
                <w:iCs/>
                <w:color w:val="000000"/>
                <w:sz w:val="24"/>
                <w:szCs w:val="24"/>
                <w:u w:val="single"/>
              </w:rPr>
            </w:rPrChange>
          </w:rPr>
          <w:t>About USCC</w:t>
        </w:r>
      </w:ins>
    </w:p>
    <w:p w14:paraId="6664317D" w14:textId="77777777" w:rsidR="005271B0" w:rsidRPr="006F672A" w:rsidRDefault="006F672A">
      <w:pPr>
        <w:spacing w:after="0"/>
        <w:rPr>
          <w:ins w:id="131" w:author="Linda" w:date="2015-05-20T09:56:00Z"/>
          <w:b/>
          <w:sz w:val="28"/>
          <w:szCs w:val="28"/>
          <w:shd w:val="clear" w:color="auto" w:fill="FFFFFF"/>
          <w:rPrChange w:id="132" w:author="Linda" w:date="2015-05-20T10:07:00Z">
            <w:rPr>
              <w:ins w:id="133" w:author="Linda" w:date="2015-05-20T09:56:00Z"/>
              <w:rFonts w:asciiTheme="majorHAnsi" w:hAnsiTheme="majorHAnsi"/>
              <w:b/>
              <w:color w:val="000000" w:themeColor="text1"/>
              <w:sz w:val="28"/>
              <w:szCs w:val="28"/>
              <w:shd w:val="clear" w:color="auto" w:fill="FFFFFF"/>
            </w:rPr>
          </w:rPrChange>
        </w:rPr>
        <w:pPrChange w:id="134" w:author="Linda" w:date="2015-05-20T09:57:00Z">
          <w:pPr>
            <w:spacing w:after="0"/>
            <w:jc w:val="right"/>
          </w:pPr>
        </w:pPrChange>
      </w:pPr>
      <w:ins w:id="135" w:author="Linda" w:date="2015-05-20T10:06:00Z">
        <w:r w:rsidRPr="006F672A">
          <w:rPr>
            <w:rFonts w:eastAsia="Times New Roman" w:cs="Times New Roman"/>
            <w:sz w:val="24"/>
            <w:szCs w:val="24"/>
            <w:rPrChange w:id="136" w:author="Linda" w:date="2015-05-20T10:07:00Z">
              <w:rPr>
                <w:rFonts w:ascii="Times New Roman" w:eastAsia="Times New Roman" w:hAnsi="Times New Roman" w:cs="Times New Roman"/>
                <w:color w:val="000000"/>
                <w:sz w:val="24"/>
                <w:szCs w:val="24"/>
              </w:rPr>
            </w:rPrChange>
          </w:rPr>
          <w:t xml:space="preserve">The US Composting Council, a national organization dedicated to the development, expansion and promotion of the compost manufacturing industry, was established in 1990 to encourage, support and perform compost-related research. The USCC promotes best management practices, establishes standards, and educates professionals and the public about the benefits of composting and compost utilization. The USCC seeks to enhance compost product quality, </w:t>
        </w:r>
        <w:proofErr w:type="gramStart"/>
        <w:r w:rsidRPr="006F672A">
          <w:rPr>
            <w:rFonts w:eastAsia="Times New Roman" w:cs="Times New Roman"/>
            <w:sz w:val="24"/>
            <w:szCs w:val="24"/>
            <w:rPrChange w:id="137" w:author="Linda" w:date="2015-05-20T10:07:00Z">
              <w:rPr>
                <w:rFonts w:ascii="Times New Roman" w:eastAsia="Times New Roman" w:hAnsi="Times New Roman" w:cs="Times New Roman"/>
                <w:color w:val="000000"/>
                <w:sz w:val="24"/>
                <w:szCs w:val="24"/>
              </w:rPr>
            </w:rPrChange>
          </w:rPr>
          <w:t>train</w:t>
        </w:r>
        <w:proofErr w:type="gramEnd"/>
        <w:r w:rsidRPr="006F672A">
          <w:rPr>
            <w:rFonts w:eastAsia="Times New Roman" w:cs="Times New Roman"/>
            <w:sz w:val="24"/>
            <w:szCs w:val="24"/>
            <w:rPrChange w:id="138" w:author="Linda" w:date="2015-05-20T10:07:00Z">
              <w:rPr>
                <w:rFonts w:ascii="Times New Roman" w:eastAsia="Times New Roman" w:hAnsi="Times New Roman" w:cs="Times New Roman"/>
                <w:color w:val="000000"/>
                <w:sz w:val="24"/>
                <w:szCs w:val="24"/>
              </w:rPr>
            </w:rPrChange>
          </w:rPr>
          <w:t xml:space="preserve"> compost manufacturers and stimulate and develop compost markets. USCC members include compost manufacturers, marketers, equipment manufacturers, product suppliers, academic institutions, public agencies, nonprofit groups and consulting/engineering firms. </w:t>
        </w:r>
      </w:ins>
    </w:p>
    <w:p w14:paraId="2CCB6B2B" w14:textId="77777777" w:rsidR="005271B0" w:rsidRPr="006F672A" w:rsidRDefault="005271B0" w:rsidP="005271B0">
      <w:pPr>
        <w:rPr>
          <w:ins w:id="139" w:author="Linda" w:date="2015-05-20T09:50:00Z"/>
          <w:rPrChange w:id="140" w:author="Linda" w:date="2015-05-20T10:07:00Z">
            <w:rPr>
              <w:ins w:id="141" w:author="Linda" w:date="2015-05-20T09:50:00Z"/>
              <w:color w:val="1F497D"/>
            </w:rPr>
          </w:rPrChange>
        </w:rPr>
      </w:pPr>
    </w:p>
    <w:p w14:paraId="12DB1389" w14:textId="77777777" w:rsidR="004536DD" w:rsidRPr="006F672A" w:rsidDel="005271B0" w:rsidRDefault="00A722AC">
      <w:pPr>
        <w:rPr>
          <w:del w:id="142" w:author="Linda" w:date="2015-05-20T09:50:00Z"/>
          <w:sz w:val="28"/>
          <w:szCs w:val="28"/>
          <w:shd w:val="clear" w:color="auto" w:fill="FFFFFF"/>
          <w:rPrChange w:id="143" w:author="Linda" w:date="2015-05-20T10:07:00Z">
            <w:rPr>
              <w:del w:id="144" w:author="Linda" w:date="2015-05-20T09:50:00Z"/>
              <w:rFonts w:asciiTheme="majorHAnsi" w:hAnsiTheme="majorHAnsi"/>
              <w:color w:val="000000" w:themeColor="text1"/>
              <w:sz w:val="28"/>
              <w:szCs w:val="28"/>
              <w:shd w:val="clear" w:color="auto" w:fill="FFFFFF"/>
            </w:rPr>
          </w:rPrChange>
        </w:rPr>
      </w:pPr>
      <w:del w:id="145" w:author="Linda" w:date="2015-05-20T09:50:00Z">
        <w:r w:rsidRPr="006F672A" w:rsidDel="005271B0">
          <w:rPr>
            <w:sz w:val="28"/>
            <w:szCs w:val="28"/>
            <w:shd w:val="clear" w:color="auto" w:fill="FFFFFF"/>
            <w:rPrChange w:id="146" w:author="Linda" w:date="2015-05-20T10:07:00Z">
              <w:rPr>
                <w:rFonts w:asciiTheme="majorHAnsi" w:hAnsiTheme="majorHAnsi"/>
                <w:color w:val="000000" w:themeColor="text1"/>
                <w:sz w:val="28"/>
                <w:szCs w:val="28"/>
                <w:shd w:val="clear" w:color="auto" w:fill="FFFFFF"/>
              </w:rPr>
            </w:rPrChange>
          </w:rPr>
          <w:lastRenderedPageBreak/>
          <w:delText xml:space="preserve">The State of Virginia is the newest to form a regional group to promote the compost industry under the umbrella of the </w:delText>
        </w:r>
      </w:del>
      <w:del w:id="147" w:author="Linda" w:date="2015-03-16T14:19:00Z">
        <w:r w:rsidRPr="006F672A" w:rsidDel="00463560">
          <w:rPr>
            <w:sz w:val="28"/>
            <w:szCs w:val="28"/>
            <w:shd w:val="clear" w:color="auto" w:fill="FFFFFF"/>
            <w:rPrChange w:id="148" w:author="Linda" w:date="2015-05-20T10:07:00Z">
              <w:rPr>
                <w:rFonts w:asciiTheme="majorHAnsi" w:hAnsiTheme="majorHAnsi"/>
                <w:color w:val="000000" w:themeColor="text1"/>
                <w:sz w:val="28"/>
                <w:szCs w:val="28"/>
                <w:shd w:val="clear" w:color="auto" w:fill="FFFFFF"/>
              </w:rPr>
            </w:rPrChange>
          </w:rPr>
          <w:delText xml:space="preserve">24-year-old </w:delText>
        </w:r>
      </w:del>
      <w:del w:id="149" w:author="Linda" w:date="2015-05-20T09:50:00Z">
        <w:r w:rsidRPr="006F672A" w:rsidDel="005271B0">
          <w:rPr>
            <w:sz w:val="28"/>
            <w:szCs w:val="28"/>
            <w:shd w:val="clear" w:color="auto" w:fill="FFFFFF"/>
            <w:rPrChange w:id="150" w:author="Linda" w:date="2015-05-20T10:07:00Z">
              <w:rPr>
                <w:rFonts w:asciiTheme="majorHAnsi" w:hAnsiTheme="majorHAnsi"/>
                <w:color w:val="000000" w:themeColor="text1"/>
                <w:sz w:val="28"/>
                <w:szCs w:val="28"/>
                <w:shd w:val="clear" w:color="auto" w:fill="FFFFFF"/>
              </w:rPr>
            </w:rPrChange>
          </w:rPr>
          <w:delText>US Composting Council, the group announced today.</w:delText>
        </w:r>
      </w:del>
    </w:p>
    <w:p w14:paraId="79892A1C" w14:textId="77777777" w:rsidR="00A722AC" w:rsidRPr="006F672A" w:rsidDel="005271B0" w:rsidRDefault="00A722AC">
      <w:pPr>
        <w:rPr>
          <w:del w:id="151" w:author="Linda" w:date="2015-05-20T09:50:00Z"/>
          <w:sz w:val="28"/>
          <w:szCs w:val="28"/>
          <w:shd w:val="clear" w:color="auto" w:fill="FFFFFF"/>
          <w:rPrChange w:id="152" w:author="Linda" w:date="2015-05-20T10:07:00Z">
            <w:rPr>
              <w:del w:id="153" w:author="Linda" w:date="2015-05-20T09:50:00Z"/>
              <w:rFonts w:asciiTheme="majorHAnsi" w:hAnsiTheme="majorHAnsi"/>
              <w:color w:val="000000" w:themeColor="text1"/>
              <w:sz w:val="28"/>
              <w:szCs w:val="28"/>
              <w:shd w:val="clear" w:color="auto" w:fill="FFFFFF"/>
            </w:rPr>
          </w:rPrChange>
        </w:rPr>
      </w:pPr>
      <w:del w:id="154" w:author="Linda" w:date="2015-05-20T09:50:00Z">
        <w:r w:rsidRPr="006F672A" w:rsidDel="005271B0">
          <w:rPr>
            <w:sz w:val="28"/>
            <w:szCs w:val="28"/>
            <w:shd w:val="clear" w:color="auto" w:fill="FFFFFF"/>
            <w:rPrChange w:id="155" w:author="Linda" w:date="2015-05-20T10:07:00Z">
              <w:rPr>
                <w:rFonts w:asciiTheme="majorHAnsi" w:hAnsiTheme="majorHAnsi"/>
                <w:color w:val="000000" w:themeColor="text1"/>
                <w:sz w:val="28"/>
                <w:szCs w:val="28"/>
                <w:shd w:val="clear" w:color="auto" w:fill="FFFFFF"/>
              </w:rPr>
            </w:rPrChange>
          </w:rPr>
          <w:delText xml:space="preserve">Their goal is joining the forces of compost manufacturers, municipal managers and collectors of organics, as well as researchers and other allies including users of compost for Virginia projects, said Pieter Conradie of Draper Aden Associates, current Chair </w:delText>
        </w:r>
      </w:del>
      <w:ins w:id="156" w:author="Pieter Conradie" w:date="2015-03-10T10:54:00Z">
        <w:del w:id="157" w:author="Linda" w:date="2015-05-20T09:50:00Z">
          <w:r w:rsidR="00EA5187" w:rsidRPr="006F672A" w:rsidDel="005271B0">
            <w:rPr>
              <w:sz w:val="28"/>
              <w:szCs w:val="28"/>
              <w:shd w:val="clear" w:color="auto" w:fill="FFFFFF"/>
              <w:rPrChange w:id="158" w:author="Linda" w:date="2015-05-20T10:07:00Z">
                <w:rPr>
                  <w:rFonts w:asciiTheme="majorHAnsi" w:hAnsiTheme="majorHAnsi"/>
                  <w:color w:val="000000" w:themeColor="text1"/>
                  <w:sz w:val="28"/>
                  <w:szCs w:val="28"/>
                  <w:shd w:val="clear" w:color="auto" w:fill="FFFFFF"/>
                </w:rPr>
              </w:rPrChange>
            </w:rPr>
            <w:delText xml:space="preserve">President </w:delText>
          </w:r>
        </w:del>
      </w:ins>
      <w:del w:id="159" w:author="Linda" w:date="2015-05-20T09:50:00Z">
        <w:r w:rsidRPr="006F672A" w:rsidDel="005271B0">
          <w:rPr>
            <w:sz w:val="28"/>
            <w:szCs w:val="28"/>
            <w:shd w:val="clear" w:color="auto" w:fill="FFFFFF"/>
            <w:rPrChange w:id="160" w:author="Linda" w:date="2015-05-20T10:07:00Z">
              <w:rPr>
                <w:rFonts w:asciiTheme="majorHAnsi" w:hAnsiTheme="majorHAnsi"/>
                <w:color w:val="000000" w:themeColor="text1"/>
                <w:sz w:val="28"/>
                <w:szCs w:val="28"/>
                <w:shd w:val="clear" w:color="auto" w:fill="FFFFFF"/>
              </w:rPr>
            </w:rPrChange>
          </w:rPr>
          <w:delText>of the group.</w:delText>
        </w:r>
      </w:del>
    </w:p>
    <w:p w14:paraId="1E216EFB" w14:textId="77777777" w:rsidR="00A722AC" w:rsidRPr="006F672A" w:rsidDel="005271B0" w:rsidRDefault="00A722AC">
      <w:pPr>
        <w:rPr>
          <w:del w:id="161" w:author="Linda" w:date="2015-05-20T09:50:00Z"/>
          <w:sz w:val="28"/>
          <w:szCs w:val="28"/>
          <w:shd w:val="clear" w:color="auto" w:fill="FFFFFF"/>
          <w:rPrChange w:id="162" w:author="Linda" w:date="2015-05-20T10:07:00Z">
            <w:rPr>
              <w:del w:id="163" w:author="Linda" w:date="2015-05-20T09:50:00Z"/>
              <w:rFonts w:asciiTheme="majorHAnsi" w:hAnsiTheme="majorHAnsi"/>
              <w:color w:val="000000" w:themeColor="text1"/>
              <w:sz w:val="28"/>
              <w:szCs w:val="28"/>
              <w:shd w:val="clear" w:color="auto" w:fill="FFFFFF"/>
            </w:rPr>
          </w:rPrChange>
        </w:rPr>
      </w:pPr>
      <w:del w:id="164" w:author="Linda" w:date="2015-05-20T09:50:00Z">
        <w:r w:rsidRPr="006F672A" w:rsidDel="005271B0">
          <w:rPr>
            <w:sz w:val="28"/>
            <w:szCs w:val="28"/>
            <w:shd w:val="clear" w:color="auto" w:fill="FFFFFF"/>
            <w:rPrChange w:id="165" w:author="Linda" w:date="2015-05-20T10:07:00Z">
              <w:rPr>
                <w:rFonts w:asciiTheme="majorHAnsi" w:hAnsiTheme="majorHAnsi"/>
                <w:color w:val="000000" w:themeColor="text1"/>
                <w:sz w:val="28"/>
                <w:szCs w:val="28"/>
                <w:shd w:val="clear" w:color="auto" w:fill="FFFFFF"/>
              </w:rPr>
            </w:rPrChange>
          </w:rPr>
          <w:delText xml:space="preserve">The group currently has about </w:delText>
        </w:r>
        <w:r w:rsidRPr="006F672A" w:rsidDel="005271B0">
          <w:rPr>
            <w:sz w:val="28"/>
            <w:szCs w:val="28"/>
            <w:highlight w:val="yellow"/>
            <w:shd w:val="clear" w:color="auto" w:fill="FFFFFF"/>
            <w:rPrChange w:id="166" w:author="Linda" w:date="2015-05-20T10:07:00Z">
              <w:rPr>
                <w:rFonts w:asciiTheme="majorHAnsi" w:hAnsiTheme="majorHAnsi"/>
                <w:color w:val="000000" w:themeColor="text1"/>
                <w:sz w:val="28"/>
                <w:szCs w:val="28"/>
                <w:highlight w:val="yellow"/>
                <w:shd w:val="clear" w:color="auto" w:fill="FFFFFF"/>
              </w:rPr>
            </w:rPrChange>
          </w:rPr>
          <w:delText>(30)</w:delText>
        </w:r>
      </w:del>
      <w:ins w:id="167" w:author="Pieter Conradie" w:date="2015-03-10T10:56:00Z">
        <w:del w:id="168" w:author="Linda" w:date="2015-03-16T14:19:00Z">
          <w:r w:rsidR="00EA5187" w:rsidRPr="006F672A" w:rsidDel="00463560">
            <w:rPr>
              <w:sz w:val="28"/>
              <w:szCs w:val="28"/>
              <w:shd w:val="clear" w:color="auto" w:fill="FFFFFF"/>
              <w:rPrChange w:id="169" w:author="Linda" w:date="2015-05-20T10:07:00Z">
                <w:rPr>
                  <w:rFonts w:asciiTheme="majorHAnsi" w:hAnsiTheme="majorHAnsi"/>
                  <w:color w:val="000000" w:themeColor="text1"/>
                  <w:sz w:val="28"/>
                  <w:szCs w:val="28"/>
                  <w:shd w:val="clear" w:color="auto" w:fill="FFFFFF"/>
                </w:rPr>
              </w:rPrChange>
            </w:rPr>
            <w:delText>40</w:delText>
          </w:r>
        </w:del>
      </w:ins>
      <w:del w:id="170" w:author="Linda" w:date="2015-05-20T09:50:00Z">
        <w:r w:rsidRPr="006F672A" w:rsidDel="005271B0">
          <w:rPr>
            <w:sz w:val="28"/>
            <w:szCs w:val="28"/>
            <w:shd w:val="clear" w:color="auto" w:fill="FFFFFF"/>
            <w:rPrChange w:id="171" w:author="Linda" w:date="2015-05-20T10:07:00Z">
              <w:rPr>
                <w:rFonts w:asciiTheme="majorHAnsi" w:hAnsiTheme="majorHAnsi"/>
                <w:color w:val="000000" w:themeColor="text1"/>
                <w:sz w:val="28"/>
                <w:szCs w:val="28"/>
                <w:shd w:val="clear" w:color="auto" w:fill="FFFFFF"/>
              </w:rPr>
            </w:rPrChange>
          </w:rPr>
          <w:delText xml:space="preserve"> active members and will work to promote the industry and educate state regulators, local officials and the public about the importance of the compost industry to local waste management programs, jobs and business development and use of compost for stormwater management, erosion control and other green infrastructure needs. Members of the VCC work together to take positions on regulations and legislation that affect the industry and the market for compost.</w:delText>
        </w:r>
      </w:del>
    </w:p>
    <w:p w14:paraId="03AB61F0" w14:textId="77777777" w:rsidR="004536DD" w:rsidRPr="006F672A" w:rsidDel="005271B0" w:rsidRDefault="00A722AC">
      <w:pPr>
        <w:rPr>
          <w:del w:id="172" w:author="Linda" w:date="2015-05-20T09:50:00Z"/>
          <w:sz w:val="28"/>
          <w:szCs w:val="28"/>
          <w:shd w:val="clear" w:color="auto" w:fill="FFFFFF"/>
          <w:rPrChange w:id="173" w:author="Linda" w:date="2015-05-20T10:07:00Z">
            <w:rPr>
              <w:del w:id="174" w:author="Linda" w:date="2015-05-20T09:50:00Z"/>
              <w:rFonts w:asciiTheme="majorHAnsi" w:hAnsiTheme="majorHAnsi"/>
              <w:color w:val="000000" w:themeColor="text1"/>
              <w:sz w:val="28"/>
              <w:szCs w:val="28"/>
              <w:shd w:val="clear" w:color="auto" w:fill="FFFFFF"/>
            </w:rPr>
          </w:rPrChange>
        </w:rPr>
      </w:pPr>
      <w:del w:id="175" w:author="Linda" w:date="2015-05-20T09:50:00Z">
        <w:r w:rsidRPr="006F672A" w:rsidDel="005271B0">
          <w:rPr>
            <w:sz w:val="28"/>
            <w:szCs w:val="28"/>
            <w:shd w:val="clear" w:color="auto" w:fill="FFFFFF"/>
            <w:rPrChange w:id="176" w:author="Linda" w:date="2015-05-20T10:07:00Z">
              <w:rPr>
                <w:rFonts w:asciiTheme="majorHAnsi" w:hAnsiTheme="majorHAnsi"/>
                <w:color w:val="000000" w:themeColor="text1"/>
                <w:sz w:val="28"/>
                <w:szCs w:val="28"/>
                <w:shd w:val="clear" w:color="auto" w:fill="FFFFFF"/>
              </w:rPr>
            </w:rPrChange>
          </w:rPr>
          <w:delText xml:space="preserve">Virginia becomes the fourth regional chapter of the USCC, which is growing due to the increased diversion efforts of communities who are removing food scraps along with the traditional yard trim from disposal. The demand side </w:delText>
        </w:r>
        <w:r w:rsidR="00486F17" w:rsidRPr="006F672A" w:rsidDel="005271B0">
          <w:rPr>
            <w:sz w:val="28"/>
            <w:szCs w:val="28"/>
            <w:shd w:val="clear" w:color="auto" w:fill="FFFFFF"/>
            <w:rPrChange w:id="177" w:author="Linda" w:date="2015-05-20T10:07:00Z">
              <w:rPr>
                <w:rFonts w:asciiTheme="majorHAnsi" w:hAnsiTheme="majorHAnsi"/>
                <w:color w:val="000000" w:themeColor="text1"/>
                <w:sz w:val="28"/>
                <w:szCs w:val="28"/>
                <w:shd w:val="clear" w:color="auto" w:fill="FFFFFF"/>
              </w:rPr>
            </w:rPrChange>
          </w:rPr>
          <w:delText>of the industry is expanding with the growing recognition of the beneficial uses of compost.</w:delText>
        </w:r>
      </w:del>
    </w:p>
    <w:p w14:paraId="60D8E3FD" w14:textId="77777777" w:rsidR="00486F17" w:rsidRPr="006F672A" w:rsidDel="005271B0" w:rsidRDefault="00486F17">
      <w:pPr>
        <w:rPr>
          <w:del w:id="178" w:author="Linda" w:date="2015-05-20T09:50:00Z"/>
          <w:sz w:val="28"/>
          <w:szCs w:val="28"/>
          <w:shd w:val="clear" w:color="auto" w:fill="FFFFFF"/>
          <w:rPrChange w:id="179" w:author="Linda" w:date="2015-05-20T10:07:00Z">
            <w:rPr>
              <w:del w:id="180" w:author="Linda" w:date="2015-05-20T09:50:00Z"/>
              <w:rFonts w:asciiTheme="majorHAnsi" w:hAnsiTheme="majorHAnsi"/>
              <w:color w:val="000000" w:themeColor="text1"/>
              <w:sz w:val="28"/>
              <w:szCs w:val="28"/>
              <w:shd w:val="clear" w:color="auto" w:fill="FFFFFF"/>
            </w:rPr>
          </w:rPrChange>
        </w:rPr>
      </w:pPr>
    </w:p>
    <w:p w14:paraId="7BAF5CC3" w14:textId="77777777" w:rsidR="00486F17" w:rsidRPr="006F672A" w:rsidDel="005271B0" w:rsidRDefault="00486F17">
      <w:pPr>
        <w:rPr>
          <w:del w:id="181" w:author="Linda" w:date="2015-05-20T09:50:00Z"/>
          <w:sz w:val="28"/>
          <w:szCs w:val="28"/>
          <w:shd w:val="clear" w:color="auto" w:fill="FFFFFF"/>
          <w:rPrChange w:id="182" w:author="Linda" w:date="2015-05-20T10:07:00Z">
            <w:rPr>
              <w:del w:id="183" w:author="Linda" w:date="2015-05-20T09:50:00Z"/>
              <w:rFonts w:asciiTheme="majorHAnsi" w:hAnsiTheme="majorHAnsi"/>
              <w:color w:val="000000" w:themeColor="text1"/>
              <w:sz w:val="28"/>
              <w:szCs w:val="28"/>
              <w:shd w:val="clear" w:color="auto" w:fill="FFFFFF"/>
            </w:rPr>
          </w:rPrChange>
        </w:rPr>
      </w:pPr>
      <w:del w:id="184" w:author="Linda" w:date="2015-05-20T09:50:00Z">
        <w:r w:rsidRPr="006F672A" w:rsidDel="005271B0">
          <w:rPr>
            <w:sz w:val="28"/>
            <w:szCs w:val="28"/>
            <w:shd w:val="clear" w:color="auto" w:fill="FFFFFF"/>
            <w:rPrChange w:id="185" w:author="Linda" w:date="2015-05-20T10:07:00Z">
              <w:rPr>
                <w:rFonts w:asciiTheme="majorHAnsi" w:hAnsiTheme="majorHAnsi"/>
                <w:color w:val="000000" w:themeColor="text1"/>
                <w:sz w:val="28"/>
                <w:szCs w:val="28"/>
                <w:shd w:val="clear" w:color="auto" w:fill="FFFFFF"/>
              </w:rPr>
            </w:rPrChange>
          </w:rPr>
          <w:delText>California, Minnesota and North Carolina all have USCC chapters, and less formal groups are working in the Maryland-Delaware region and Colorado.</w:delText>
        </w:r>
      </w:del>
    </w:p>
    <w:p w14:paraId="1186AEB6" w14:textId="77777777" w:rsidR="00486F17" w:rsidRPr="006F672A" w:rsidDel="005271B0" w:rsidRDefault="00486F17" w:rsidP="00486F17">
      <w:pPr>
        <w:pStyle w:val="PlainText"/>
        <w:rPr>
          <w:del w:id="186" w:author="Linda" w:date="2015-05-20T09:50:00Z"/>
          <w:rFonts w:asciiTheme="minorHAnsi" w:hAnsiTheme="minorHAnsi"/>
          <w:sz w:val="28"/>
          <w:szCs w:val="28"/>
          <w:rPrChange w:id="187" w:author="Linda" w:date="2015-05-20T10:07:00Z">
            <w:rPr>
              <w:del w:id="188" w:author="Linda" w:date="2015-05-20T09:50:00Z"/>
              <w:rFonts w:asciiTheme="majorHAnsi" w:hAnsiTheme="majorHAnsi"/>
              <w:sz w:val="28"/>
              <w:szCs w:val="28"/>
            </w:rPr>
          </w:rPrChange>
        </w:rPr>
      </w:pPr>
      <w:del w:id="189" w:author="Linda" w:date="2015-05-20T09:50:00Z">
        <w:r w:rsidRPr="006F672A" w:rsidDel="005271B0">
          <w:rPr>
            <w:rFonts w:asciiTheme="minorHAnsi" w:hAnsiTheme="minorHAnsi"/>
            <w:sz w:val="28"/>
            <w:szCs w:val="28"/>
            <w:shd w:val="clear" w:color="auto" w:fill="FFFFFF"/>
            <w:rPrChange w:id="190" w:author="Linda" w:date="2015-05-20T10:07:00Z">
              <w:rPr>
                <w:rFonts w:asciiTheme="majorHAnsi" w:hAnsiTheme="majorHAnsi"/>
                <w:color w:val="000000" w:themeColor="text1"/>
                <w:sz w:val="28"/>
                <w:szCs w:val="28"/>
                <w:shd w:val="clear" w:color="auto" w:fill="FFFFFF"/>
              </w:rPr>
            </w:rPrChange>
          </w:rPr>
          <w:delText xml:space="preserve">Members of the Virginia Composting Council’s board include: </w:delText>
        </w:r>
        <w:r w:rsidRPr="006F672A" w:rsidDel="005271B0">
          <w:rPr>
            <w:rFonts w:asciiTheme="minorHAnsi" w:hAnsiTheme="minorHAnsi"/>
            <w:sz w:val="28"/>
            <w:szCs w:val="28"/>
            <w:rPrChange w:id="191" w:author="Linda" w:date="2015-05-20T10:07:00Z">
              <w:rPr>
                <w:rFonts w:asciiTheme="majorHAnsi" w:hAnsiTheme="majorHAnsi"/>
                <w:sz w:val="28"/>
                <w:szCs w:val="28"/>
              </w:rPr>
            </w:rPrChange>
          </w:rPr>
          <w:delText>Kyle White</w:delText>
        </w:r>
        <w:r w:rsidR="00371E5F" w:rsidRPr="006F672A" w:rsidDel="005271B0">
          <w:rPr>
            <w:rFonts w:asciiTheme="minorHAnsi" w:hAnsiTheme="minorHAnsi"/>
            <w:sz w:val="28"/>
            <w:szCs w:val="28"/>
            <w:rPrChange w:id="192" w:author="Linda" w:date="2015-05-20T10:07:00Z">
              <w:rPr>
                <w:rFonts w:asciiTheme="majorHAnsi" w:hAnsiTheme="majorHAnsi"/>
                <w:sz w:val="28"/>
                <w:szCs w:val="28"/>
              </w:rPr>
            </w:rPrChange>
          </w:rPr>
          <w:delText>,</w:delText>
        </w:r>
      </w:del>
      <w:ins w:id="193" w:author="Pieter Conradie" w:date="2015-03-10T10:57:00Z">
        <w:del w:id="194" w:author="Linda" w:date="2015-05-20T09:50:00Z">
          <w:r w:rsidR="00EA5187" w:rsidRPr="006F672A" w:rsidDel="005271B0">
            <w:rPr>
              <w:rFonts w:asciiTheme="minorHAnsi" w:hAnsiTheme="minorHAnsi"/>
              <w:sz w:val="28"/>
              <w:szCs w:val="28"/>
              <w:rPrChange w:id="195" w:author="Linda" w:date="2015-05-20T10:07:00Z">
                <w:rPr>
                  <w:rFonts w:asciiTheme="majorHAnsi" w:hAnsiTheme="majorHAnsi"/>
                  <w:sz w:val="28"/>
                  <w:szCs w:val="28"/>
                </w:rPr>
              </w:rPrChange>
            </w:rPr>
            <w:delText xml:space="preserve"> and</w:delText>
          </w:r>
        </w:del>
      </w:ins>
      <w:ins w:id="196" w:author="Pieter Conradie" w:date="2015-03-10T10:56:00Z">
        <w:del w:id="197" w:author="Linda" w:date="2015-05-20T09:50:00Z">
          <w:r w:rsidR="00EA5187" w:rsidRPr="006F672A" w:rsidDel="005271B0">
            <w:rPr>
              <w:rFonts w:asciiTheme="minorHAnsi" w:hAnsiTheme="minorHAnsi"/>
              <w:sz w:val="28"/>
              <w:szCs w:val="28"/>
              <w:rPrChange w:id="198" w:author="Linda" w:date="2015-05-20T10:07:00Z">
                <w:rPr>
                  <w:rFonts w:asciiTheme="majorHAnsi" w:hAnsiTheme="majorHAnsi"/>
                  <w:sz w:val="28"/>
                  <w:szCs w:val="28"/>
                </w:rPr>
              </w:rPrChange>
            </w:rPr>
            <w:delText xml:space="preserve"> Bob Broom</w:delText>
          </w:r>
        </w:del>
      </w:ins>
      <w:ins w:id="199" w:author="Pieter Conradie" w:date="2015-03-10T10:57:00Z">
        <w:del w:id="200" w:author="Linda" w:date="2015-05-20T09:50:00Z">
          <w:r w:rsidR="00EA5187" w:rsidRPr="006F672A" w:rsidDel="005271B0">
            <w:rPr>
              <w:rFonts w:asciiTheme="minorHAnsi" w:hAnsiTheme="minorHAnsi"/>
              <w:sz w:val="28"/>
              <w:szCs w:val="28"/>
              <w:rPrChange w:id="201" w:author="Linda" w:date="2015-05-20T10:07:00Z">
                <w:rPr>
                  <w:rFonts w:asciiTheme="majorHAnsi" w:hAnsiTheme="majorHAnsi"/>
                  <w:sz w:val="28"/>
                  <w:szCs w:val="28"/>
                </w:rPr>
              </w:rPrChange>
            </w:rPr>
            <w:delText xml:space="preserve"> from</w:delText>
          </w:r>
        </w:del>
      </w:ins>
      <w:del w:id="202" w:author="Linda" w:date="2015-05-20T09:50:00Z">
        <w:r w:rsidR="00371E5F" w:rsidRPr="006F672A" w:rsidDel="005271B0">
          <w:rPr>
            <w:rFonts w:asciiTheme="minorHAnsi" w:hAnsiTheme="minorHAnsi"/>
            <w:sz w:val="28"/>
            <w:szCs w:val="28"/>
            <w:rPrChange w:id="203" w:author="Linda" w:date="2015-05-20T10:07:00Z">
              <w:rPr>
                <w:rFonts w:asciiTheme="majorHAnsi" w:hAnsiTheme="majorHAnsi"/>
                <w:sz w:val="28"/>
                <w:szCs w:val="28"/>
              </w:rPr>
            </w:rPrChange>
          </w:rPr>
          <w:delText xml:space="preserve"> McGill Compost, </w:delText>
        </w:r>
        <w:r w:rsidRPr="006F672A" w:rsidDel="005271B0">
          <w:rPr>
            <w:rFonts w:asciiTheme="minorHAnsi" w:hAnsiTheme="minorHAnsi"/>
            <w:sz w:val="28"/>
            <w:szCs w:val="28"/>
            <w:rPrChange w:id="204" w:author="Linda" w:date="2015-05-20T10:07:00Z">
              <w:rPr>
                <w:rFonts w:asciiTheme="majorHAnsi" w:hAnsiTheme="majorHAnsi"/>
                <w:sz w:val="28"/>
                <w:szCs w:val="28"/>
              </w:rPr>
            </w:rPrChange>
          </w:rPr>
          <w:delText>John Collett</w:delText>
        </w:r>
        <w:r w:rsidR="00371E5F" w:rsidRPr="006F672A" w:rsidDel="005271B0">
          <w:rPr>
            <w:rFonts w:asciiTheme="minorHAnsi" w:hAnsiTheme="minorHAnsi"/>
            <w:sz w:val="28"/>
            <w:szCs w:val="28"/>
            <w:rPrChange w:id="205" w:author="Linda" w:date="2015-05-20T10:07:00Z">
              <w:rPr>
                <w:rFonts w:asciiTheme="majorHAnsi" w:hAnsiTheme="majorHAnsi"/>
                <w:sz w:val="28"/>
                <w:szCs w:val="28"/>
              </w:rPr>
            </w:rPrChange>
          </w:rPr>
          <w:delText xml:space="preserve"> </w:delText>
        </w:r>
      </w:del>
      <w:ins w:id="206" w:author="Pieter Conradie" w:date="2015-03-10T10:57:00Z">
        <w:del w:id="207" w:author="Linda" w:date="2015-05-20T09:50:00Z">
          <w:r w:rsidR="00EA5187" w:rsidRPr="006F672A" w:rsidDel="005271B0">
            <w:rPr>
              <w:rFonts w:asciiTheme="minorHAnsi" w:hAnsiTheme="minorHAnsi"/>
              <w:sz w:val="28"/>
              <w:szCs w:val="28"/>
              <w:rPrChange w:id="208" w:author="Linda" w:date="2015-05-20T10:07:00Z">
                <w:rPr>
                  <w:rFonts w:asciiTheme="majorHAnsi" w:hAnsiTheme="majorHAnsi"/>
                  <w:sz w:val="28"/>
                  <w:szCs w:val="28"/>
                </w:rPr>
              </w:rPrChange>
            </w:rPr>
            <w:delText>from City of Newport News</w:delText>
          </w:r>
        </w:del>
      </w:ins>
      <w:del w:id="209" w:author="Linda" w:date="2015-05-20T09:50:00Z">
        <w:r w:rsidR="00371E5F" w:rsidRPr="006F672A" w:rsidDel="005271B0">
          <w:rPr>
            <w:rFonts w:asciiTheme="minorHAnsi" w:hAnsiTheme="minorHAnsi"/>
            <w:sz w:val="28"/>
            <w:szCs w:val="28"/>
            <w:rPrChange w:id="210" w:author="Linda" w:date="2015-05-20T10:07:00Z">
              <w:rPr>
                <w:rFonts w:asciiTheme="majorHAnsi" w:hAnsiTheme="majorHAnsi"/>
                <w:sz w:val="28"/>
                <w:szCs w:val="28"/>
              </w:rPr>
            </w:rPrChange>
          </w:rPr>
          <w:delText xml:space="preserve">, </w:delText>
        </w:r>
        <w:r w:rsidRPr="006F672A" w:rsidDel="005271B0">
          <w:rPr>
            <w:rFonts w:asciiTheme="minorHAnsi" w:hAnsiTheme="minorHAnsi"/>
            <w:sz w:val="28"/>
            <w:szCs w:val="28"/>
            <w:rPrChange w:id="211" w:author="Linda" w:date="2015-05-20T10:07:00Z">
              <w:rPr>
                <w:rFonts w:asciiTheme="majorHAnsi" w:hAnsiTheme="majorHAnsi"/>
                <w:sz w:val="28"/>
                <w:szCs w:val="28"/>
              </w:rPr>
            </w:rPrChange>
          </w:rPr>
          <w:delText>Marshall Hall</w:delText>
        </w:r>
        <w:r w:rsidR="00371E5F" w:rsidRPr="006F672A" w:rsidDel="005271B0">
          <w:rPr>
            <w:rFonts w:asciiTheme="minorHAnsi" w:hAnsiTheme="minorHAnsi"/>
            <w:sz w:val="28"/>
            <w:szCs w:val="28"/>
            <w:rPrChange w:id="212" w:author="Linda" w:date="2015-05-20T10:07:00Z">
              <w:rPr>
                <w:rFonts w:asciiTheme="majorHAnsi" w:hAnsiTheme="majorHAnsi"/>
                <w:sz w:val="28"/>
                <w:szCs w:val="28"/>
              </w:rPr>
            </w:rPrChange>
          </w:rPr>
          <w:delText xml:space="preserve">, </w:delText>
        </w:r>
      </w:del>
      <w:ins w:id="213" w:author="Pieter Conradie" w:date="2015-03-10T10:57:00Z">
        <w:del w:id="214" w:author="Linda" w:date="2015-05-20T09:50:00Z">
          <w:r w:rsidR="00EA5187" w:rsidRPr="006F672A" w:rsidDel="005271B0">
            <w:rPr>
              <w:rFonts w:asciiTheme="minorHAnsi" w:hAnsiTheme="minorHAnsi"/>
              <w:sz w:val="28"/>
              <w:szCs w:val="28"/>
              <w:rPrChange w:id="215" w:author="Linda" w:date="2015-05-20T10:07:00Z">
                <w:rPr>
                  <w:rFonts w:asciiTheme="majorHAnsi" w:hAnsiTheme="majorHAnsi"/>
                  <w:sz w:val="28"/>
                  <w:szCs w:val="28"/>
                </w:rPr>
              </w:rPrChange>
            </w:rPr>
            <w:delText xml:space="preserve">and </w:delText>
          </w:r>
        </w:del>
      </w:ins>
      <w:del w:id="216" w:author="Linda" w:date="2015-05-20T09:50:00Z">
        <w:r w:rsidRPr="006F672A" w:rsidDel="005271B0">
          <w:rPr>
            <w:rFonts w:asciiTheme="minorHAnsi" w:hAnsiTheme="minorHAnsi"/>
            <w:sz w:val="28"/>
            <w:szCs w:val="28"/>
            <w:rPrChange w:id="217" w:author="Linda" w:date="2015-05-20T10:07:00Z">
              <w:rPr>
                <w:rFonts w:asciiTheme="majorHAnsi" w:hAnsiTheme="majorHAnsi"/>
                <w:sz w:val="28"/>
                <w:szCs w:val="28"/>
              </w:rPr>
            </w:rPrChange>
          </w:rPr>
          <w:delText>Chip Hall</w:delText>
        </w:r>
      </w:del>
      <w:ins w:id="218" w:author="Pieter Conradie" w:date="2015-03-10T10:57:00Z">
        <w:del w:id="219" w:author="Linda" w:date="2015-05-20T09:50:00Z">
          <w:r w:rsidR="00EA5187" w:rsidRPr="006F672A" w:rsidDel="005271B0">
            <w:rPr>
              <w:rFonts w:asciiTheme="minorHAnsi" w:hAnsiTheme="minorHAnsi"/>
              <w:sz w:val="28"/>
              <w:szCs w:val="28"/>
              <w:rPrChange w:id="220" w:author="Linda" w:date="2015-05-20T10:07:00Z">
                <w:rPr>
                  <w:rFonts w:asciiTheme="majorHAnsi" w:hAnsiTheme="majorHAnsi"/>
                  <w:sz w:val="28"/>
                  <w:szCs w:val="28"/>
                </w:rPr>
              </w:rPrChange>
            </w:rPr>
            <w:delText xml:space="preserve"> </w:delText>
          </w:r>
        </w:del>
      </w:ins>
      <w:del w:id="221" w:author="Linda" w:date="2015-05-20T09:50:00Z">
        <w:r w:rsidR="00371E5F" w:rsidRPr="006F672A" w:rsidDel="005271B0">
          <w:rPr>
            <w:rFonts w:asciiTheme="minorHAnsi" w:hAnsiTheme="minorHAnsi"/>
            <w:sz w:val="28"/>
            <w:szCs w:val="28"/>
            <w:rPrChange w:id="222" w:author="Linda" w:date="2015-05-20T10:07:00Z">
              <w:rPr>
                <w:rFonts w:asciiTheme="majorHAnsi" w:hAnsiTheme="majorHAnsi"/>
                <w:sz w:val="28"/>
                <w:szCs w:val="28"/>
              </w:rPr>
            </w:rPrChange>
          </w:rPr>
          <w:delText>,</w:delText>
        </w:r>
      </w:del>
      <w:ins w:id="223" w:author="Pieter Conradie" w:date="2015-03-10T10:57:00Z">
        <w:del w:id="224" w:author="Linda" w:date="2015-05-20T09:50:00Z">
          <w:r w:rsidR="00EA5187" w:rsidRPr="006F672A" w:rsidDel="005271B0">
            <w:rPr>
              <w:rFonts w:asciiTheme="minorHAnsi" w:hAnsiTheme="minorHAnsi"/>
              <w:sz w:val="28"/>
              <w:szCs w:val="28"/>
              <w:rPrChange w:id="225" w:author="Linda" w:date="2015-05-20T10:07:00Z">
                <w:rPr>
                  <w:rFonts w:asciiTheme="majorHAnsi" w:hAnsiTheme="majorHAnsi"/>
                  <w:sz w:val="28"/>
                  <w:szCs w:val="28"/>
                </w:rPr>
              </w:rPrChange>
            </w:rPr>
            <w:delText>from</w:delText>
          </w:r>
        </w:del>
      </w:ins>
      <w:del w:id="226" w:author="Linda" w:date="2015-05-20T09:50:00Z">
        <w:r w:rsidR="00371E5F" w:rsidRPr="006F672A" w:rsidDel="005271B0">
          <w:rPr>
            <w:rFonts w:asciiTheme="minorHAnsi" w:hAnsiTheme="minorHAnsi"/>
            <w:sz w:val="28"/>
            <w:szCs w:val="28"/>
            <w:rPrChange w:id="227" w:author="Linda" w:date="2015-05-20T10:07:00Z">
              <w:rPr>
                <w:rFonts w:asciiTheme="majorHAnsi" w:hAnsiTheme="majorHAnsi"/>
                <w:sz w:val="28"/>
                <w:szCs w:val="28"/>
              </w:rPr>
            </w:rPrChange>
          </w:rPr>
          <w:delText xml:space="preserve"> </w:delText>
        </w:r>
      </w:del>
      <w:ins w:id="228" w:author="Pieter Conradie" w:date="2015-03-10T10:57:00Z">
        <w:del w:id="229" w:author="Linda" w:date="2015-05-20T09:50:00Z">
          <w:r w:rsidR="00EA5187" w:rsidRPr="006F672A" w:rsidDel="005271B0">
            <w:rPr>
              <w:rFonts w:asciiTheme="minorHAnsi" w:hAnsiTheme="minorHAnsi"/>
              <w:sz w:val="28"/>
              <w:szCs w:val="28"/>
              <w:rPrChange w:id="230" w:author="Linda" w:date="2015-05-20T10:07:00Z">
                <w:rPr>
                  <w:rFonts w:asciiTheme="majorHAnsi" w:hAnsiTheme="majorHAnsi"/>
                  <w:sz w:val="28"/>
                  <w:szCs w:val="28"/>
                </w:rPr>
              </w:rPrChange>
            </w:rPr>
            <w:delText xml:space="preserve">Natural Organic Process Enterprises, </w:delText>
          </w:r>
        </w:del>
      </w:ins>
      <w:del w:id="231" w:author="Linda" w:date="2015-05-20T09:50:00Z">
        <w:r w:rsidRPr="006F672A" w:rsidDel="005271B0">
          <w:rPr>
            <w:rFonts w:asciiTheme="minorHAnsi" w:hAnsiTheme="minorHAnsi"/>
            <w:sz w:val="28"/>
            <w:szCs w:val="28"/>
            <w:rPrChange w:id="232" w:author="Linda" w:date="2015-05-20T10:07:00Z">
              <w:rPr>
                <w:rFonts w:asciiTheme="majorHAnsi" w:hAnsiTheme="majorHAnsi"/>
                <w:sz w:val="28"/>
                <w:szCs w:val="28"/>
              </w:rPr>
            </w:rPrChange>
          </w:rPr>
          <w:delText>Greg Evanylo</w:delText>
        </w:r>
        <w:r w:rsidR="00B10244" w:rsidRPr="006F672A" w:rsidDel="005271B0">
          <w:rPr>
            <w:rFonts w:asciiTheme="minorHAnsi" w:hAnsiTheme="minorHAnsi"/>
            <w:sz w:val="28"/>
            <w:szCs w:val="28"/>
            <w:rPrChange w:id="233" w:author="Linda" w:date="2015-05-20T10:07:00Z">
              <w:rPr>
                <w:rFonts w:asciiTheme="majorHAnsi" w:hAnsiTheme="majorHAnsi"/>
                <w:sz w:val="28"/>
                <w:szCs w:val="28"/>
              </w:rPr>
            </w:rPrChange>
          </w:rPr>
          <w:delText xml:space="preserve">, </w:delText>
        </w:r>
      </w:del>
      <w:ins w:id="234" w:author="Pieter Conradie" w:date="2015-03-10T10:58:00Z">
        <w:del w:id="235" w:author="Linda" w:date="2015-05-20T09:50:00Z">
          <w:r w:rsidR="00EA5187" w:rsidRPr="006F672A" w:rsidDel="005271B0">
            <w:rPr>
              <w:rFonts w:asciiTheme="minorHAnsi" w:hAnsiTheme="minorHAnsi"/>
              <w:sz w:val="28"/>
              <w:szCs w:val="28"/>
              <w:rPrChange w:id="236" w:author="Linda" w:date="2015-05-20T10:07:00Z">
                <w:rPr>
                  <w:rFonts w:asciiTheme="majorHAnsi" w:hAnsiTheme="majorHAnsi"/>
                  <w:sz w:val="28"/>
                  <w:szCs w:val="28"/>
                </w:rPr>
              </w:rPrChange>
            </w:rPr>
            <w:delText xml:space="preserve">as well as </w:delText>
          </w:r>
        </w:del>
      </w:ins>
      <w:del w:id="237" w:author="Linda" w:date="2015-05-20T09:50:00Z">
        <w:r w:rsidRPr="006F672A" w:rsidDel="005271B0">
          <w:rPr>
            <w:rFonts w:asciiTheme="minorHAnsi" w:hAnsiTheme="minorHAnsi"/>
            <w:sz w:val="28"/>
            <w:szCs w:val="28"/>
            <w:rPrChange w:id="238" w:author="Linda" w:date="2015-05-20T10:07:00Z">
              <w:rPr>
                <w:rFonts w:asciiTheme="majorHAnsi" w:hAnsiTheme="majorHAnsi"/>
                <w:sz w:val="28"/>
                <w:szCs w:val="28"/>
              </w:rPr>
            </w:rPrChange>
          </w:rPr>
          <w:delText>Bob Broom</w:delText>
        </w:r>
        <w:r w:rsidR="00B10244" w:rsidRPr="006F672A" w:rsidDel="005271B0">
          <w:rPr>
            <w:rFonts w:asciiTheme="minorHAnsi" w:hAnsiTheme="minorHAnsi"/>
            <w:sz w:val="28"/>
            <w:szCs w:val="28"/>
            <w:rPrChange w:id="239" w:author="Linda" w:date="2015-05-20T10:07:00Z">
              <w:rPr>
                <w:rFonts w:asciiTheme="majorHAnsi" w:hAnsiTheme="majorHAnsi"/>
                <w:sz w:val="28"/>
                <w:szCs w:val="28"/>
              </w:rPr>
            </w:rPrChange>
          </w:rPr>
          <w:delText xml:space="preserve">, </w:delText>
        </w:r>
        <w:r w:rsidRPr="006F672A" w:rsidDel="005271B0">
          <w:rPr>
            <w:rFonts w:asciiTheme="minorHAnsi" w:hAnsiTheme="minorHAnsi"/>
            <w:sz w:val="28"/>
            <w:szCs w:val="28"/>
            <w:rPrChange w:id="240" w:author="Linda" w:date="2015-05-20T10:07:00Z">
              <w:rPr>
                <w:rFonts w:asciiTheme="majorHAnsi" w:hAnsiTheme="majorHAnsi"/>
                <w:sz w:val="28"/>
                <w:szCs w:val="28"/>
              </w:rPr>
            </w:rPrChange>
          </w:rPr>
          <w:delText>Pieter Conradie</w:delText>
        </w:r>
      </w:del>
      <w:ins w:id="241" w:author="Pieter Conradie" w:date="2015-03-10T10:58:00Z">
        <w:del w:id="242" w:author="Linda" w:date="2015-05-20T09:50:00Z">
          <w:r w:rsidR="00EA5187" w:rsidRPr="006F672A" w:rsidDel="005271B0">
            <w:rPr>
              <w:rFonts w:asciiTheme="minorHAnsi" w:hAnsiTheme="minorHAnsi"/>
              <w:sz w:val="28"/>
              <w:szCs w:val="28"/>
              <w:rPrChange w:id="243" w:author="Linda" w:date="2015-05-20T10:07:00Z">
                <w:rPr>
                  <w:rFonts w:asciiTheme="majorHAnsi" w:hAnsiTheme="majorHAnsi"/>
                  <w:sz w:val="28"/>
                  <w:szCs w:val="28"/>
                </w:rPr>
              </w:rPrChange>
            </w:rPr>
            <w:delText xml:space="preserve"> from</w:delText>
          </w:r>
        </w:del>
      </w:ins>
      <w:del w:id="244" w:author="Linda" w:date="2015-05-20T09:50:00Z">
        <w:r w:rsidR="00B10244" w:rsidRPr="006F672A" w:rsidDel="005271B0">
          <w:rPr>
            <w:rFonts w:asciiTheme="minorHAnsi" w:hAnsiTheme="minorHAnsi"/>
            <w:sz w:val="28"/>
            <w:szCs w:val="28"/>
            <w:rPrChange w:id="245" w:author="Linda" w:date="2015-05-20T10:07:00Z">
              <w:rPr>
                <w:rFonts w:asciiTheme="majorHAnsi" w:hAnsiTheme="majorHAnsi"/>
                <w:sz w:val="28"/>
                <w:szCs w:val="28"/>
              </w:rPr>
            </w:rPrChange>
          </w:rPr>
          <w:delText>, Draper Aden Associates.</w:delText>
        </w:r>
        <w:bookmarkStart w:id="246" w:name="_GoBack"/>
        <w:bookmarkEnd w:id="246"/>
        <w:r w:rsidR="00371E5F" w:rsidRPr="006F672A" w:rsidDel="005271B0">
          <w:rPr>
            <w:rFonts w:asciiTheme="minorHAnsi" w:hAnsiTheme="minorHAnsi"/>
            <w:sz w:val="28"/>
            <w:szCs w:val="28"/>
            <w:rPrChange w:id="247" w:author="Linda" w:date="2015-05-20T10:07:00Z">
              <w:rPr>
                <w:rFonts w:asciiTheme="majorHAnsi" w:hAnsiTheme="majorHAnsi"/>
                <w:sz w:val="28"/>
                <w:szCs w:val="28"/>
              </w:rPr>
            </w:rPrChange>
          </w:rPr>
          <w:delText xml:space="preserve"> </w:delText>
        </w:r>
      </w:del>
    </w:p>
    <w:p w14:paraId="76E937FB" w14:textId="77777777" w:rsidR="00B10244" w:rsidRPr="006F672A" w:rsidDel="00E17AFB" w:rsidRDefault="00B10244" w:rsidP="00486F17">
      <w:pPr>
        <w:pStyle w:val="PlainText"/>
        <w:rPr>
          <w:del w:id="248" w:author="Peter Forbes" w:date="2015-06-08T12:21:00Z"/>
          <w:rFonts w:asciiTheme="minorHAnsi" w:hAnsiTheme="minorHAnsi"/>
          <w:sz w:val="28"/>
          <w:szCs w:val="28"/>
          <w:rPrChange w:id="249" w:author="Linda" w:date="2015-05-20T10:07:00Z">
            <w:rPr>
              <w:del w:id="250" w:author="Peter Forbes" w:date="2015-06-08T12:21:00Z"/>
              <w:rFonts w:asciiTheme="majorHAnsi" w:hAnsiTheme="majorHAnsi"/>
              <w:sz w:val="28"/>
              <w:szCs w:val="28"/>
            </w:rPr>
          </w:rPrChange>
        </w:rPr>
      </w:pPr>
    </w:p>
    <w:p w14:paraId="6C159D67" w14:textId="77777777" w:rsidR="00B10244" w:rsidRPr="006F672A" w:rsidDel="005E27B5" w:rsidRDefault="00B10244" w:rsidP="00E17AFB">
      <w:pPr>
        <w:pStyle w:val="PlainText"/>
        <w:rPr>
          <w:del w:id="251" w:author="Peter Forbes" w:date="2015-06-08T12:21:00Z"/>
          <w:rFonts w:asciiTheme="minorHAnsi" w:hAnsiTheme="minorHAnsi"/>
          <w:sz w:val="28"/>
          <w:szCs w:val="28"/>
          <w:rPrChange w:id="252" w:author="Linda" w:date="2015-05-20T10:07:00Z">
            <w:rPr>
              <w:del w:id="253" w:author="Peter Forbes" w:date="2015-06-08T12:21:00Z"/>
              <w:rFonts w:asciiTheme="majorHAnsi" w:hAnsiTheme="majorHAnsi"/>
              <w:sz w:val="28"/>
              <w:szCs w:val="28"/>
            </w:rPr>
          </w:rPrChange>
        </w:rPr>
        <w:pPrChange w:id="254" w:author="Peter Forbes" w:date="2015-06-08T12:21:00Z">
          <w:pPr>
            <w:pStyle w:val="PlainText"/>
            <w:jc w:val="center"/>
          </w:pPr>
        </w:pPrChange>
      </w:pPr>
      <w:del w:id="255" w:author="Peter Forbes" w:date="2015-06-08T12:21:00Z">
        <w:r w:rsidRPr="006F672A" w:rsidDel="00E17AFB">
          <w:rPr>
            <w:rFonts w:asciiTheme="minorHAnsi" w:hAnsiTheme="minorHAnsi"/>
            <w:sz w:val="28"/>
            <w:szCs w:val="28"/>
            <w:rPrChange w:id="256" w:author="Linda" w:date="2015-05-20T10:07:00Z">
              <w:rPr>
                <w:rFonts w:asciiTheme="majorHAnsi" w:hAnsiTheme="majorHAnsi"/>
                <w:sz w:val="28"/>
                <w:szCs w:val="28"/>
              </w:rPr>
            </w:rPrChange>
          </w:rPr>
          <w:delText>-30-</w:delText>
        </w:r>
      </w:del>
    </w:p>
    <w:p w14:paraId="14447720" w14:textId="77777777" w:rsidR="00B10244" w:rsidRPr="006F672A" w:rsidDel="005E27B5" w:rsidRDefault="00B10244" w:rsidP="00E17AFB">
      <w:pPr>
        <w:pStyle w:val="PlainText"/>
        <w:rPr>
          <w:del w:id="257" w:author="Peter Forbes" w:date="2015-06-08T12:21:00Z"/>
          <w:rFonts w:asciiTheme="minorHAnsi" w:hAnsiTheme="minorHAnsi"/>
          <w:sz w:val="28"/>
          <w:szCs w:val="28"/>
          <w:rPrChange w:id="258" w:author="Linda" w:date="2015-05-20T10:07:00Z">
            <w:rPr>
              <w:del w:id="259" w:author="Peter Forbes" w:date="2015-06-08T12:21:00Z"/>
              <w:rFonts w:asciiTheme="majorHAnsi" w:hAnsiTheme="majorHAnsi"/>
              <w:sz w:val="28"/>
              <w:szCs w:val="28"/>
            </w:rPr>
          </w:rPrChange>
        </w:rPr>
        <w:pPrChange w:id="260" w:author="Peter Forbes" w:date="2015-06-08T12:21:00Z">
          <w:pPr>
            <w:pStyle w:val="PlainText"/>
            <w:jc w:val="center"/>
          </w:pPr>
        </w:pPrChange>
      </w:pPr>
    </w:p>
    <w:p w14:paraId="219AC019" w14:textId="77777777" w:rsidR="00486F17" w:rsidRPr="006F672A" w:rsidDel="005E27B5" w:rsidRDefault="00486F17" w:rsidP="00E17AFB">
      <w:pPr>
        <w:rPr>
          <w:del w:id="261" w:author="Peter Forbes" w:date="2015-06-08T12:21:00Z"/>
          <w:rFonts w:asciiTheme="majorHAnsi" w:hAnsiTheme="majorHAnsi"/>
          <w:sz w:val="28"/>
          <w:szCs w:val="28"/>
          <w:shd w:val="clear" w:color="auto" w:fill="FFFFFF"/>
          <w:rPrChange w:id="262" w:author="Linda" w:date="2015-05-20T10:06:00Z">
            <w:rPr>
              <w:del w:id="263" w:author="Peter Forbes" w:date="2015-06-08T12:21:00Z"/>
              <w:rFonts w:asciiTheme="majorHAnsi" w:hAnsiTheme="majorHAnsi"/>
              <w:color w:val="000000" w:themeColor="text1"/>
              <w:sz w:val="28"/>
              <w:szCs w:val="28"/>
              <w:shd w:val="clear" w:color="auto" w:fill="FFFFFF"/>
            </w:rPr>
          </w:rPrChange>
        </w:rPr>
        <w:pPrChange w:id="264" w:author="Peter Forbes" w:date="2015-06-08T12:21:00Z">
          <w:pPr/>
        </w:pPrChange>
      </w:pPr>
    </w:p>
    <w:p w14:paraId="48C83EC5" w14:textId="77777777" w:rsidR="00925A72" w:rsidRPr="006F672A" w:rsidRDefault="00925A72" w:rsidP="00E17AFB">
      <w:pPr>
        <w:pStyle w:val="PlainText"/>
        <w:pPrChange w:id="265" w:author="Peter Forbes" w:date="2015-06-08T12:21:00Z">
          <w:pPr>
            <w:jc w:val="center"/>
          </w:pPr>
        </w:pPrChange>
      </w:pPr>
    </w:p>
    <w:sectPr w:rsidR="00925A72" w:rsidRPr="006F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w15:presenceInfo w15:providerId="None" w15:userId="Linda"/>
  </w15:person>
  <w15:person w15:author="Pieter Conradie">
    <w15:presenceInfo w15:providerId="AD" w15:userId="S-1-5-21-1524105958-488262490-1542849698-22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07"/>
    <w:rsid w:val="001713C1"/>
    <w:rsid w:val="00264587"/>
    <w:rsid w:val="00371E5F"/>
    <w:rsid w:val="004536DD"/>
    <w:rsid w:val="00463560"/>
    <w:rsid w:val="00486F17"/>
    <w:rsid w:val="005271B0"/>
    <w:rsid w:val="005E27B5"/>
    <w:rsid w:val="006F2528"/>
    <w:rsid w:val="006F672A"/>
    <w:rsid w:val="007117D4"/>
    <w:rsid w:val="00925A72"/>
    <w:rsid w:val="00A36244"/>
    <w:rsid w:val="00A722AC"/>
    <w:rsid w:val="00B10244"/>
    <w:rsid w:val="00BF2720"/>
    <w:rsid w:val="00D33423"/>
    <w:rsid w:val="00DA509C"/>
    <w:rsid w:val="00DE4197"/>
    <w:rsid w:val="00E17AFB"/>
    <w:rsid w:val="00E7493C"/>
    <w:rsid w:val="00EA5187"/>
    <w:rsid w:val="00F07FD0"/>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6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F3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528"/>
    <w:rPr>
      <w:color w:val="0000FF" w:themeColor="hyperlink"/>
      <w:u w:val="single"/>
    </w:rPr>
  </w:style>
  <w:style w:type="paragraph" w:styleId="BalloonText">
    <w:name w:val="Balloon Text"/>
    <w:basedOn w:val="Normal"/>
    <w:link w:val="BalloonTextChar"/>
    <w:uiPriority w:val="99"/>
    <w:semiHidden/>
    <w:unhideWhenUsed/>
    <w:rsid w:val="0092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72"/>
    <w:rPr>
      <w:rFonts w:ascii="Tahoma" w:hAnsi="Tahoma" w:cs="Tahoma"/>
      <w:sz w:val="16"/>
      <w:szCs w:val="16"/>
    </w:rPr>
  </w:style>
  <w:style w:type="paragraph" w:styleId="PlainText">
    <w:name w:val="Plain Text"/>
    <w:basedOn w:val="Normal"/>
    <w:link w:val="PlainTextChar"/>
    <w:uiPriority w:val="99"/>
    <w:unhideWhenUsed/>
    <w:rsid w:val="00486F1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86F17"/>
    <w:rPr>
      <w:rFonts w:ascii="Calibri" w:hAnsi="Calibri" w:cs="Consolas"/>
      <w:szCs w:val="21"/>
    </w:rPr>
  </w:style>
  <w:style w:type="character" w:styleId="Strong">
    <w:name w:val="Strong"/>
    <w:basedOn w:val="DefaultParagraphFont"/>
    <w:uiPriority w:val="22"/>
    <w:qFormat/>
    <w:rsid w:val="006F672A"/>
    <w:rPr>
      <w:b/>
      <w:bCs/>
    </w:rPr>
  </w:style>
  <w:style w:type="paragraph" w:styleId="NormalWeb">
    <w:name w:val="Normal (Web)"/>
    <w:basedOn w:val="Normal"/>
    <w:uiPriority w:val="99"/>
    <w:semiHidden/>
    <w:unhideWhenUsed/>
    <w:rsid w:val="006F67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F3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528"/>
    <w:rPr>
      <w:color w:val="0000FF" w:themeColor="hyperlink"/>
      <w:u w:val="single"/>
    </w:rPr>
  </w:style>
  <w:style w:type="paragraph" w:styleId="BalloonText">
    <w:name w:val="Balloon Text"/>
    <w:basedOn w:val="Normal"/>
    <w:link w:val="BalloonTextChar"/>
    <w:uiPriority w:val="99"/>
    <w:semiHidden/>
    <w:unhideWhenUsed/>
    <w:rsid w:val="0092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72"/>
    <w:rPr>
      <w:rFonts w:ascii="Tahoma" w:hAnsi="Tahoma" w:cs="Tahoma"/>
      <w:sz w:val="16"/>
      <w:szCs w:val="16"/>
    </w:rPr>
  </w:style>
  <w:style w:type="paragraph" w:styleId="PlainText">
    <w:name w:val="Plain Text"/>
    <w:basedOn w:val="Normal"/>
    <w:link w:val="PlainTextChar"/>
    <w:uiPriority w:val="99"/>
    <w:unhideWhenUsed/>
    <w:rsid w:val="00486F1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86F17"/>
    <w:rPr>
      <w:rFonts w:ascii="Calibri" w:hAnsi="Calibri" w:cs="Consolas"/>
      <w:szCs w:val="21"/>
    </w:rPr>
  </w:style>
  <w:style w:type="character" w:styleId="Strong">
    <w:name w:val="Strong"/>
    <w:basedOn w:val="DefaultParagraphFont"/>
    <w:uiPriority w:val="22"/>
    <w:qFormat/>
    <w:rsid w:val="006F672A"/>
    <w:rPr>
      <w:b/>
      <w:bCs/>
    </w:rPr>
  </w:style>
  <w:style w:type="paragraph" w:styleId="NormalWeb">
    <w:name w:val="Normal (Web)"/>
    <w:basedOn w:val="Normal"/>
    <w:uiPriority w:val="99"/>
    <w:semiHidden/>
    <w:unhideWhenUsed/>
    <w:rsid w:val="006F6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2560">
      <w:bodyDiv w:val="1"/>
      <w:marLeft w:val="0"/>
      <w:marRight w:val="0"/>
      <w:marTop w:val="0"/>
      <w:marBottom w:val="0"/>
      <w:divBdr>
        <w:top w:val="none" w:sz="0" w:space="0" w:color="auto"/>
        <w:left w:val="none" w:sz="0" w:space="0" w:color="auto"/>
        <w:bottom w:val="none" w:sz="0" w:space="0" w:color="auto"/>
        <w:right w:val="none" w:sz="0" w:space="0" w:color="auto"/>
      </w:divBdr>
    </w:div>
    <w:div w:id="959918143">
      <w:bodyDiv w:val="1"/>
      <w:marLeft w:val="0"/>
      <w:marRight w:val="0"/>
      <w:marTop w:val="0"/>
      <w:marBottom w:val="0"/>
      <w:divBdr>
        <w:top w:val="none" w:sz="0" w:space="0" w:color="auto"/>
        <w:left w:val="none" w:sz="0" w:space="0" w:color="auto"/>
        <w:bottom w:val="none" w:sz="0" w:space="0" w:color="auto"/>
        <w:right w:val="none" w:sz="0" w:space="0" w:color="auto"/>
      </w:divBdr>
    </w:div>
    <w:div w:id="1112162459">
      <w:bodyDiv w:val="1"/>
      <w:marLeft w:val="0"/>
      <w:marRight w:val="0"/>
      <w:marTop w:val="0"/>
      <w:marBottom w:val="0"/>
      <w:divBdr>
        <w:top w:val="none" w:sz="0" w:space="0" w:color="auto"/>
        <w:left w:val="none" w:sz="0" w:space="0" w:color="auto"/>
        <w:bottom w:val="none" w:sz="0" w:space="0" w:color="auto"/>
        <w:right w:val="none" w:sz="0" w:space="0" w:color="auto"/>
      </w:divBdr>
      <w:divsChild>
        <w:div w:id="1127628873">
          <w:marLeft w:val="0"/>
          <w:marRight w:val="0"/>
          <w:marTop w:val="0"/>
          <w:marBottom w:val="0"/>
          <w:divBdr>
            <w:top w:val="none" w:sz="0" w:space="0" w:color="auto"/>
            <w:left w:val="none" w:sz="0" w:space="0" w:color="auto"/>
            <w:bottom w:val="none" w:sz="0" w:space="0" w:color="auto"/>
            <w:right w:val="none" w:sz="0" w:space="0" w:color="auto"/>
          </w:divBdr>
          <w:divsChild>
            <w:div w:id="2011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661</Words>
  <Characters>3780</Characters>
  <Application>Microsoft Macintosh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Peter Forbes</cp:lastModifiedBy>
  <cp:revision>5</cp:revision>
  <dcterms:created xsi:type="dcterms:W3CDTF">2015-06-08T18:38:00Z</dcterms:created>
  <dcterms:modified xsi:type="dcterms:W3CDTF">2015-06-08T19:22:00Z</dcterms:modified>
  <cp:category/>
</cp:coreProperties>
</file>