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62F1" w14:textId="73B18CD9" w:rsidR="001E6804" w:rsidRPr="00060291" w:rsidRDefault="001E6804" w:rsidP="001E6804">
      <w:pPr>
        <w:pStyle w:val="Header"/>
        <w:tabs>
          <w:tab w:val="clear" w:pos="4320"/>
          <w:tab w:val="clear" w:pos="8640"/>
          <w:tab w:val="left" w:pos="3840"/>
        </w:tabs>
        <w:rPr>
          <w:rFonts w:ascii="Helvetica" w:hAnsi="Helvetica"/>
          <w:sz w:val="23"/>
          <w:szCs w:val="23"/>
        </w:rPr>
      </w:pPr>
    </w:p>
    <w:p w14:paraId="55D30CD5" w14:textId="5140AC8E" w:rsidR="00580A52" w:rsidRPr="00060291" w:rsidRDefault="00060291" w:rsidP="001E6804">
      <w:pPr>
        <w:pStyle w:val="Header"/>
        <w:tabs>
          <w:tab w:val="clear" w:pos="4320"/>
          <w:tab w:val="clear" w:pos="8640"/>
          <w:tab w:val="left" w:pos="3840"/>
        </w:tabs>
        <w:rPr>
          <w:rFonts w:ascii="Helvetica" w:hAnsi="Helvetica"/>
          <w:sz w:val="23"/>
          <w:szCs w:val="23"/>
        </w:rPr>
      </w:pPr>
      <w:r w:rsidRPr="00060291">
        <w:rPr>
          <w:rFonts w:ascii="Helvetica" w:hAnsi="Helvetica"/>
          <w:sz w:val="23"/>
          <w:szCs w:val="23"/>
        </w:rPr>
        <w:t>July 17, 2018</w:t>
      </w:r>
    </w:p>
    <w:p w14:paraId="7085CC11" w14:textId="77777777" w:rsidR="007A2B41" w:rsidRPr="007A2B41" w:rsidRDefault="007A2B41" w:rsidP="007A2B41">
      <w:pPr>
        <w:pStyle w:val="Header"/>
        <w:tabs>
          <w:tab w:val="clear" w:pos="4320"/>
          <w:tab w:val="clear" w:pos="8640"/>
        </w:tabs>
        <w:spacing w:line="360" w:lineRule="auto"/>
      </w:pPr>
      <w:bookmarkStart w:id="0" w:name="_GoBack"/>
      <w:bookmarkEnd w:id="0"/>
    </w:p>
    <w:p w14:paraId="3B4178A6" w14:textId="77777777"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The Hon. K. Michael Conaway</w:t>
      </w:r>
    </w:p>
    <w:p w14:paraId="59BE5A76" w14:textId="77777777"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Chairman, US House of Representatives Committee on Agriculture</w:t>
      </w:r>
    </w:p>
    <w:p w14:paraId="76A138C1" w14:textId="77777777"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1301 Longworth House Office Building</w:t>
      </w:r>
    </w:p>
    <w:p w14:paraId="220B46CA" w14:textId="77777777"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Washington, DC 20515</w:t>
      </w:r>
    </w:p>
    <w:p w14:paraId="25A784D5" w14:textId="77777777" w:rsidR="00060291" w:rsidRDefault="00060291" w:rsidP="00060291">
      <w:pPr>
        <w:rPr>
          <w:rFonts w:ascii="Arial" w:hAnsi="Arial" w:cs="Arial"/>
          <w:sz w:val="20"/>
          <w:szCs w:val="20"/>
          <w:shd w:val="clear" w:color="auto" w:fill="373737"/>
        </w:rPr>
      </w:pPr>
    </w:p>
    <w:p w14:paraId="269FA3DE" w14:textId="77777777" w:rsidR="00060291" w:rsidRDefault="00060291" w:rsidP="00060291">
      <w:pPr>
        <w:rPr>
          <w:rStyle w:val="Strong"/>
          <w:rFonts w:ascii="Helvetica" w:hAnsi="Helvetica" w:cstheme="minorBidi"/>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 xml:space="preserve">RE: 2018 Farm Bill/Agriculture Improvement Act (AIA) </w:t>
      </w:r>
    </w:p>
    <w:p w14:paraId="0E304942" w14:textId="77777777" w:rsidR="00060291" w:rsidRDefault="00060291" w:rsidP="00060291">
      <w:pPr>
        <w:rPr>
          <w:rStyle w:val="Strong"/>
          <w:rFonts w:ascii="Helvetica" w:hAnsi="Helvetica"/>
          <w:b w:val="0"/>
          <w:sz w:val="23"/>
          <w:szCs w:val="23"/>
          <w:bdr w:val="none" w:sz="0" w:space="0" w:color="auto" w:frame="1"/>
          <w:shd w:val="clear" w:color="auto" w:fill="FFFFFF"/>
        </w:rPr>
      </w:pPr>
    </w:p>
    <w:p w14:paraId="354FF593" w14:textId="77777777"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Dear Representative Conaway:</w:t>
      </w:r>
    </w:p>
    <w:p w14:paraId="539F2CE2" w14:textId="77777777" w:rsidR="00060291" w:rsidRDefault="00060291" w:rsidP="00060291">
      <w:pPr>
        <w:rPr>
          <w:rStyle w:val="Strong"/>
          <w:rFonts w:ascii="Helvetica" w:hAnsi="Helvetica"/>
          <w:b w:val="0"/>
          <w:sz w:val="23"/>
          <w:szCs w:val="23"/>
          <w:bdr w:val="none" w:sz="0" w:space="0" w:color="auto" w:frame="1"/>
          <w:shd w:val="clear" w:color="auto" w:fill="FFFFFF"/>
        </w:rPr>
      </w:pPr>
    </w:p>
    <w:p w14:paraId="1E10E652" w14:textId="40766B4B"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The US Composting Council urges the House Committee on Agriculture to support the economic development potential of compost manufacturing in the reconciliation of the 2018 Senate AIA that is before you now. Our 27-year-old organization represents more than 2,000 individuals and companies dedicated to compost manufacturing, compost utilization and organics recycling.</w:t>
      </w:r>
    </w:p>
    <w:p w14:paraId="19FEEAD9" w14:textId="77777777" w:rsidR="00060291" w:rsidRDefault="00060291" w:rsidP="00060291">
      <w:pPr>
        <w:rPr>
          <w:rStyle w:val="Strong"/>
          <w:rFonts w:ascii="Helvetica" w:hAnsi="Helvetica"/>
          <w:b w:val="0"/>
          <w:sz w:val="23"/>
          <w:szCs w:val="23"/>
          <w:bdr w:val="none" w:sz="0" w:space="0" w:color="auto" w:frame="1"/>
          <w:shd w:val="clear" w:color="auto" w:fill="FFFFFF"/>
        </w:rPr>
      </w:pPr>
    </w:p>
    <w:p w14:paraId="096093E3" w14:textId="106059CC"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 xml:space="preserve">We commend the US Senate for taking steps to include in their version </w:t>
      </w:r>
      <w:r w:rsidR="000B689D">
        <w:rPr>
          <w:rStyle w:val="Strong"/>
          <w:rFonts w:ascii="Helvetica" w:hAnsi="Helvetica"/>
          <w:b w:val="0"/>
          <w:sz w:val="23"/>
          <w:szCs w:val="23"/>
          <w:bdr w:val="none" w:sz="0" w:space="0" w:color="auto" w:frame="1"/>
          <w:shd w:val="clear" w:color="auto" w:fill="FFFFFF"/>
        </w:rPr>
        <w:t>measures</w:t>
      </w:r>
      <w:r>
        <w:rPr>
          <w:rStyle w:val="Strong"/>
          <w:rFonts w:ascii="Helvetica" w:hAnsi="Helvetica"/>
          <w:b w:val="0"/>
          <w:sz w:val="23"/>
          <w:szCs w:val="23"/>
          <w:bdr w:val="none" w:sz="0" w:space="0" w:color="auto" w:frame="1"/>
          <w:shd w:val="clear" w:color="auto" w:fill="FFFFFF"/>
        </w:rPr>
        <w:t xml:space="preserve"> to increase the reduction in wasted food and development of composting and </w:t>
      </w:r>
      <w:r w:rsidR="002E4021">
        <w:rPr>
          <w:rStyle w:val="Strong"/>
          <w:rFonts w:ascii="Helvetica" w:hAnsi="Helvetica"/>
          <w:b w:val="0"/>
          <w:sz w:val="23"/>
          <w:szCs w:val="23"/>
          <w:bdr w:val="none" w:sz="0" w:space="0" w:color="auto" w:frame="1"/>
          <w:shd w:val="clear" w:color="auto" w:fill="FFFFFF"/>
        </w:rPr>
        <w:t>anaerobic digestion</w:t>
      </w:r>
      <w:r>
        <w:rPr>
          <w:rStyle w:val="Strong"/>
          <w:rFonts w:ascii="Helvetica" w:hAnsi="Helvetica"/>
          <w:b w:val="0"/>
          <w:sz w:val="23"/>
          <w:szCs w:val="23"/>
          <w:bdr w:val="none" w:sz="0" w:space="0" w:color="auto" w:frame="1"/>
          <w:shd w:val="clear" w:color="auto" w:fill="FFFFFF"/>
        </w:rPr>
        <w:t>.</w:t>
      </w:r>
    </w:p>
    <w:p w14:paraId="75D43B9D" w14:textId="650E9973" w:rsidR="00060291" w:rsidRDefault="00060291" w:rsidP="00060291">
      <w:pPr>
        <w:rPr>
          <w:rStyle w:val="Strong"/>
          <w:rFonts w:ascii="Helvetica" w:hAnsi="Helvetica"/>
          <w:b w:val="0"/>
          <w:sz w:val="23"/>
          <w:szCs w:val="23"/>
          <w:bdr w:val="none" w:sz="0" w:space="0" w:color="auto" w:frame="1"/>
          <w:shd w:val="clear" w:color="auto" w:fill="FFFFFF"/>
        </w:rPr>
      </w:pPr>
    </w:p>
    <w:p w14:paraId="59161280" w14:textId="69FFDF4F" w:rsidR="00060291" w:rsidRDefault="00060291" w:rsidP="00060291">
      <w:pPr>
        <w:rPr>
          <w:rStyle w:val="Strong"/>
          <w:rFonts w:ascii="Helvetica" w:hAnsi="Helvetica"/>
          <w:b w:val="0"/>
          <w:sz w:val="23"/>
          <w:szCs w:val="23"/>
          <w:bdr w:val="none" w:sz="0" w:space="0" w:color="auto" w:frame="1"/>
          <w:shd w:val="clear" w:color="auto" w:fill="FFFFFF"/>
        </w:rPr>
      </w:pPr>
      <w:r>
        <w:rPr>
          <w:rStyle w:val="Strong"/>
          <w:rFonts w:ascii="Helvetica" w:hAnsi="Helvetica"/>
          <w:b w:val="0"/>
          <w:sz w:val="23"/>
          <w:szCs w:val="23"/>
          <w:bdr w:val="none" w:sz="0" w:space="0" w:color="auto" w:frame="1"/>
          <w:shd w:val="clear" w:color="auto" w:fill="FFFFFF"/>
        </w:rPr>
        <w:t>Specifically, we ask you to integrate the section concerning funding and grants. We support the initiative to fund and carry out pilots by 24 municipal governments in not fewer than 10 states to develop and test strategies for planning and implementing municipal compost and food waste reduction plans.</w:t>
      </w:r>
    </w:p>
    <w:p w14:paraId="1826BB7C" w14:textId="77777777" w:rsidR="00060291" w:rsidRDefault="00060291" w:rsidP="00060291">
      <w:pPr>
        <w:rPr>
          <w:rStyle w:val="Strong"/>
          <w:rFonts w:ascii="Helvetica" w:hAnsi="Helvetica"/>
          <w:b w:val="0"/>
          <w:sz w:val="23"/>
          <w:szCs w:val="23"/>
          <w:bdr w:val="none" w:sz="0" w:space="0" w:color="auto" w:frame="1"/>
          <w:shd w:val="clear" w:color="auto" w:fill="FFFFFF"/>
        </w:rPr>
      </w:pPr>
    </w:p>
    <w:p w14:paraId="3ED0AAB1" w14:textId="63611A92" w:rsidR="00060291" w:rsidRDefault="00060291" w:rsidP="00060291">
      <w:pPr>
        <w:rPr>
          <w:rFonts w:ascii="Helvetica" w:hAnsi="Helvetica"/>
          <w:sz w:val="20"/>
          <w:szCs w:val="20"/>
        </w:rPr>
      </w:pPr>
      <w:r>
        <w:rPr>
          <w:rStyle w:val="Strong"/>
          <w:rFonts w:ascii="Helvetica" w:hAnsi="Helvetica"/>
          <w:b w:val="0"/>
          <w:sz w:val="23"/>
          <w:szCs w:val="23"/>
          <w:bdr w:val="none" w:sz="0" w:space="0" w:color="auto" w:frame="1"/>
          <w:shd w:val="clear" w:color="auto" w:fill="FFFFFF"/>
        </w:rPr>
        <w:t xml:space="preserve">The demand for compost manufacturing and landfill diversion </w:t>
      </w:r>
      <w:r w:rsidR="002E4021">
        <w:rPr>
          <w:rStyle w:val="Strong"/>
          <w:rFonts w:ascii="Helvetica" w:hAnsi="Helvetica"/>
          <w:b w:val="0"/>
          <w:sz w:val="23"/>
          <w:szCs w:val="23"/>
          <w:bdr w:val="none" w:sz="0" w:space="0" w:color="auto" w:frame="1"/>
          <w:shd w:val="clear" w:color="auto" w:fill="FFFFFF"/>
        </w:rPr>
        <w:t>significantly exceeds the</w:t>
      </w:r>
      <w:r>
        <w:rPr>
          <w:rStyle w:val="Strong"/>
          <w:rFonts w:ascii="Helvetica" w:hAnsi="Helvetica"/>
          <w:b w:val="0"/>
          <w:sz w:val="23"/>
          <w:szCs w:val="23"/>
          <w:bdr w:val="none" w:sz="0" w:space="0" w:color="auto" w:frame="1"/>
          <w:shd w:val="clear" w:color="auto" w:fill="FFFFFF"/>
        </w:rPr>
        <w:t xml:space="preserve"> infrastructure to serve it; USCC has projects underway to focus on </w:t>
      </w:r>
      <w:r w:rsidRPr="00060291">
        <w:rPr>
          <w:rFonts w:ascii="Helvetica" w:hAnsi="Helvetica"/>
          <w:sz w:val="22"/>
          <w:szCs w:val="22"/>
        </w:rPr>
        <w:t>state permitting regulations, for compost facilities in zoning ordinances and local solid waste plans as obstacles for entrepreneurs who seek to open or expand compost facilities or compost sales. These pilot studies will provide on-the-ground and timely data for the work needed to provide composting services in the U.S</w:t>
      </w:r>
      <w:r>
        <w:rPr>
          <w:rFonts w:ascii="Helvetica" w:hAnsi="Helvetica"/>
          <w:sz w:val="20"/>
          <w:szCs w:val="20"/>
        </w:rPr>
        <w:t>.</w:t>
      </w:r>
    </w:p>
    <w:p w14:paraId="2DE23EA3" w14:textId="77777777" w:rsidR="00060291" w:rsidRDefault="00060291" w:rsidP="00060291">
      <w:pPr>
        <w:rPr>
          <w:sz w:val="20"/>
          <w:szCs w:val="20"/>
        </w:rPr>
      </w:pPr>
    </w:p>
    <w:p w14:paraId="66311B3F" w14:textId="77777777" w:rsidR="00060291" w:rsidRDefault="00060291" w:rsidP="00060291">
      <w:pPr>
        <w:rPr>
          <w:rFonts w:ascii="Helvetica" w:hAnsi="Helvetica"/>
          <w:bCs/>
          <w:sz w:val="23"/>
          <w:szCs w:val="23"/>
          <w:bdr w:val="none" w:sz="0" w:space="0" w:color="auto" w:frame="1"/>
          <w:shd w:val="clear" w:color="auto" w:fill="FFFFFF"/>
        </w:rPr>
      </w:pPr>
      <w:r>
        <w:rPr>
          <w:rFonts w:ascii="Helvetica" w:hAnsi="Helvetica"/>
          <w:bCs/>
          <w:sz w:val="23"/>
          <w:szCs w:val="23"/>
          <w:bdr w:val="none" w:sz="0" w:space="0" w:color="auto" w:frame="1"/>
          <w:shd w:val="clear" w:color="auto" w:fill="FFFFFF"/>
        </w:rPr>
        <w:t>We would be pleased to meet with you, your staff or your committee to answer questions or further outline ways this bill can serve these valuable economic and environmental enterprises.</w:t>
      </w:r>
    </w:p>
    <w:p w14:paraId="04EF1CA7" w14:textId="77777777" w:rsidR="00060291" w:rsidRDefault="00060291" w:rsidP="00060291">
      <w:pPr>
        <w:rPr>
          <w:rFonts w:ascii="Helvetica" w:hAnsi="Helvetica"/>
          <w:bCs/>
          <w:sz w:val="23"/>
          <w:szCs w:val="23"/>
          <w:bdr w:val="none" w:sz="0" w:space="0" w:color="auto" w:frame="1"/>
          <w:shd w:val="clear" w:color="auto" w:fill="FFFFFF"/>
        </w:rPr>
      </w:pPr>
    </w:p>
    <w:p w14:paraId="24BC9D7D" w14:textId="5B89C2CA" w:rsidR="007A2B41" w:rsidRPr="00060291" w:rsidRDefault="00060291" w:rsidP="00060291">
      <w:pPr>
        <w:rPr>
          <w:rFonts w:ascii="Helvetica" w:hAnsi="Helvetica"/>
          <w:bCs/>
          <w:sz w:val="23"/>
          <w:szCs w:val="23"/>
          <w:bdr w:val="none" w:sz="0" w:space="0" w:color="auto" w:frame="1"/>
          <w:shd w:val="clear" w:color="auto" w:fill="FFFFFF"/>
        </w:rPr>
      </w:pPr>
      <w:r>
        <w:rPr>
          <w:rFonts w:ascii="Helvetica" w:hAnsi="Helvetica"/>
          <w:bCs/>
          <w:sz w:val="23"/>
          <w:szCs w:val="23"/>
          <w:bdr w:val="none" w:sz="0" w:space="0" w:color="auto" w:frame="1"/>
          <w:shd w:val="clear" w:color="auto" w:fill="FFFFFF"/>
        </w:rPr>
        <w:t>Sincerely,</w:t>
      </w:r>
    </w:p>
    <w:p w14:paraId="17DE1EEB" w14:textId="77777777" w:rsidR="00D957DA" w:rsidRDefault="00D957DA" w:rsidP="007A2B41">
      <w:pPr>
        <w:pStyle w:val="Header"/>
        <w:tabs>
          <w:tab w:val="left" w:pos="3840"/>
        </w:tabs>
        <w:spacing w:line="360" w:lineRule="auto"/>
      </w:pPr>
      <w:r w:rsidRPr="00D957DA">
        <w:rPr>
          <w:noProof/>
        </w:rPr>
        <w:drawing>
          <wp:inline distT="0" distB="0" distL="0" distR="0" wp14:anchorId="1B86CF96" wp14:editId="3A280DC2">
            <wp:extent cx="1895475" cy="8056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149" cy="818660"/>
                    </a:xfrm>
                    <a:prstGeom prst="rect">
                      <a:avLst/>
                    </a:prstGeom>
                    <a:noFill/>
                    <a:ln>
                      <a:noFill/>
                    </a:ln>
                  </pic:spPr>
                </pic:pic>
              </a:graphicData>
            </a:graphic>
          </wp:inline>
        </w:drawing>
      </w:r>
    </w:p>
    <w:p w14:paraId="00189A5D" w14:textId="77777777" w:rsidR="002E4021" w:rsidRDefault="007A2B41" w:rsidP="002E4021">
      <w:pPr>
        <w:pStyle w:val="Header"/>
        <w:tabs>
          <w:tab w:val="left" w:pos="3840"/>
        </w:tabs>
        <w:rPr>
          <w:rFonts w:ascii="Helvetica" w:hAnsi="Helvetica"/>
          <w:sz w:val="23"/>
        </w:rPr>
      </w:pPr>
      <w:r w:rsidRPr="00060291">
        <w:rPr>
          <w:rFonts w:ascii="Helvetica" w:hAnsi="Helvetica"/>
          <w:sz w:val="23"/>
        </w:rPr>
        <w:t xml:space="preserve">Frank Franciosi </w:t>
      </w:r>
    </w:p>
    <w:p w14:paraId="48A4536B" w14:textId="08A369A5" w:rsidR="007A2B41" w:rsidRPr="00060291" w:rsidRDefault="007A2B41" w:rsidP="002E4021">
      <w:pPr>
        <w:pStyle w:val="Header"/>
        <w:tabs>
          <w:tab w:val="left" w:pos="3840"/>
        </w:tabs>
        <w:rPr>
          <w:rFonts w:ascii="Helvetica" w:hAnsi="Helvetica"/>
          <w:sz w:val="23"/>
        </w:rPr>
      </w:pPr>
      <w:r w:rsidRPr="00060291">
        <w:rPr>
          <w:rFonts w:ascii="Helvetica" w:hAnsi="Helvetica"/>
          <w:sz w:val="23"/>
        </w:rPr>
        <w:t>Executive Director</w:t>
      </w:r>
    </w:p>
    <w:p w14:paraId="5F9DFCBE" w14:textId="4AF60048" w:rsidR="007A2B41" w:rsidRDefault="007A2B41" w:rsidP="007A2B41">
      <w:pPr>
        <w:pStyle w:val="Header"/>
        <w:tabs>
          <w:tab w:val="left" w:pos="3840"/>
        </w:tabs>
        <w:spacing w:line="360" w:lineRule="auto"/>
      </w:pPr>
    </w:p>
    <w:p w14:paraId="19AE4003" w14:textId="0D89530A" w:rsidR="007A2B41" w:rsidRDefault="007A2B41" w:rsidP="007A2B41">
      <w:pPr>
        <w:pStyle w:val="Header"/>
        <w:tabs>
          <w:tab w:val="left" w:pos="3840"/>
        </w:tabs>
        <w:spacing w:line="360" w:lineRule="auto"/>
      </w:pPr>
    </w:p>
    <w:sectPr w:rsidR="007A2B41" w:rsidSect="001E6804">
      <w:headerReference w:type="even" r:id="rId9"/>
      <w:headerReference w:type="default" r:id="rId10"/>
      <w:footerReference w:type="default" r:id="rId11"/>
      <w:headerReference w:type="first" r:id="rId12"/>
      <w:footerReference w:type="first" r:id="rId13"/>
      <w:pgSz w:w="12240" w:h="15840" w:code="1"/>
      <w:pgMar w:top="1591" w:right="1296" w:bottom="1354" w:left="1296" w:header="5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C3B4" w14:textId="77777777" w:rsidR="009E306A" w:rsidRDefault="009E306A">
      <w:r>
        <w:separator/>
      </w:r>
    </w:p>
  </w:endnote>
  <w:endnote w:type="continuationSeparator" w:id="0">
    <w:p w14:paraId="67AA2D1A" w14:textId="77777777" w:rsidR="009E306A" w:rsidRDefault="009E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C53" w14:textId="77777777" w:rsidR="00C06850" w:rsidRDefault="00C06850" w:rsidP="00104D7D">
    <w:pPr>
      <w:jc w:val="center"/>
    </w:pPr>
  </w:p>
  <w:p w14:paraId="4CD421F0" w14:textId="77777777" w:rsidR="00C06850" w:rsidRDefault="00C06850" w:rsidP="00655AB4">
    <w:pPr>
      <w:jc w:val="center"/>
    </w:pPr>
  </w:p>
  <w:p w14:paraId="0126C03E" w14:textId="77777777" w:rsidR="00C06850" w:rsidRPr="0020358C" w:rsidRDefault="00C06850" w:rsidP="00655AB4">
    <w:pPr>
      <w:pStyle w:val="Footer"/>
      <w:jc w:val="center"/>
      <w:rPr>
        <w:bCs/>
        <w:sz w:val="20"/>
      </w:rPr>
    </w:pPr>
    <w:r w:rsidRPr="00B404DC">
      <w:rPr>
        <w:rFonts w:ascii="Trebuchet MS" w:hAnsi="Trebuchet MS"/>
        <w:bCs/>
        <w:sz w:val="20"/>
      </w:rPr>
      <w:t>US Composting Council</w:t>
    </w:r>
    <w:r>
      <w:rPr>
        <w:bCs/>
        <w:color w:val="008000"/>
        <w:sz w:val="20"/>
      </w:rPr>
      <w:t>•</w:t>
    </w:r>
    <w:r>
      <w:rPr>
        <w:rFonts w:ascii="Trebuchet MS" w:hAnsi="Trebuchet MS"/>
        <w:bCs/>
        <w:sz w:val="20"/>
        <w:szCs w:val="20"/>
      </w:rPr>
      <w:t>11130 Sunrise Valley Drive, Suite 35</w:t>
    </w:r>
    <w:r w:rsidRPr="0020358C">
      <w:rPr>
        <w:rFonts w:ascii="Trebuchet MS" w:hAnsi="Trebuchet MS"/>
        <w:bCs/>
        <w:sz w:val="20"/>
        <w:szCs w:val="20"/>
      </w:rPr>
      <w:t>0, Reston, VA</w:t>
    </w:r>
    <w:r>
      <w:rPr>
        <w:rFonts w:ascii="Trebuchet MS" w:hAnsi="Trebuchet MS"/>
        <w:bCs/>
        <w:sz w:val="20"/>
        <w:szCs w:val="20"/>
      </w:rPr>
      <w:t xml:space="preserve">  20191</w:t>
    </w:r>
  </w:p>
  <w:p w14:paraId="46A9CC03" w14:textId="77777777" w:rsidR="00C06850" w:rsidRDefault="00C06850" w:rsidP="00655AB4">
    <w:pPr>
      <w:pStyle w:val="Footer"/>
      <w:jc w:val="center"/>
    </w:pPr>
    <w:r>
      <w:rPr>
        <w:rFonts w:ascii="Trebuchet MS" w:hAnsi="Trebuchet MS"/>
        <w:bCs/>
        <w:sz w:val="20"/>
      </w:rPr>
      <w:t>phone: 301.897.2715</w:t>
    </w:r>
    <w:r>
      <w:rPr>
        <w:bCs/>
        <w:color w:val="008000"/>
        <w:sz w:val="20"/>
      </w:rPr>
      <w:t>•</w:t>
    </w:r>
    <w:r>
      <w:rPr>
        <w:rFonts w:ascii="Trebuchet MS" w:hAnsi="Trebuchet MS"/>
        <w:bCs/>
        <w:sz w:val="20"/>
      </w:rPr>
      <w:t>fax: 301.530.5072</w:t>
    </w:r>
    <w:r>
      <w:rPr>
        <w:bCs/>
        <w:color w:val="008000"/>
        <w:sz w:val="20"/>
      </w:rPr>
      <w:t>•</w:t>
    </w:r>
    <w:r>
      <w:rPr>
        <w:rFonts w:ascii="Trebuchet MS" w:hAnsi="Trebuchet MS"/>
        <w:bCs/>
        <w:sz w:val="20"/>
      </w:rPr>
      <w:t>uscc@composting</w:t>
    </w:r>
    <w:r w:rsidRPr="002A5085">
      <w:rPr>
        <w:rFonts w:ascii="Trebuchet MS" w:hAnsi="Trebuchet MS"/>
        <w:bCs/>
        <w:sz w:val="20"/>
      </w:rPr>
      <w:t>council.org</w:t>
    </w:r>
    <w:r>
      <w:rPr>
        <w:bCs/>
        <w:color w:val="008000"/>
        <w:sz w:val="20"/>
      </w:rPr>
      <w:t xml:space="preserve">• </w:t>
    </w:r>
    <w:r>
      <w:rPr>
        <w:rFonts w:ascii="Trebuchet MS" w:hAnsi="Trebuchet MS"/>
        <w:bCs/>
        <w:sz w:val="20"/>
      </w:rPr>
      <w:t>www.compostingcouncil.org</w:t>
    </w:r>
  </w:p>
  <w:p w14:paraId="20EEA004" w14:textId="368B94E5" w:rsidR="00C06850" w:rsidRDefault="00C06850" w:rsidP="00104D7D">
    <w:pPr>
      <w:pStyle w:val="Footer"/>
      <w:tabs>
        <w:tab w:val="clear" w:pos="8640"/>
        <w:tab w:val="right" w:pos="945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5DA3" w14:textId="77777777" w:rsidR="00C06850" w:rsidRDefault="00C06850" w:rsidP="00104D7D">
    <w:pPr>
      <w:jc w:val="center"/>
    </w:pPr>
  </w:p>
  <w:p w14:paraId="1AD0099D" w14:textId="33E29976" w:rsidR="00C06850" w:rsidRPr="0020358C" w:rsidRDefault="00C06850" w:rsidP="0020358C">
    <w:pPr>
      <w:pStyle w:val="Footer"/>
      <w:jc w:val="center"/>
      <w:rPr>
        <w:bCs/>
        <w:sz w:val="20"/>
      </w:rPr>
    </w:pPr>
    <w:r w:rsidRPr="00B404DC">
      <w:rPr>
        <w:rFonts w:ascii="Trebuchet MS" w:hAnsi="Trebuchet MS"/>
        <w:bCs/>
        <w:sz w:val="20"/>
      </w:rPr>
      <w:t>US Composting Council</w:t>
    </w:r>
    <w:r>
      <w:rPr>
        <w:bCs/>
        <w:color w:val="008000"/>
        <w:sz w:val="20"/>
      </w:rPr>
      <w:t>•</w:t>
    </w:r>
    <w:r>
      <w:rPr>
        <w:rFonts w:ascii="Trebuchet MS" w:hAnsi="Trebuchet MS"/>
        <w:bCs/>
        <w:sz w:val="20"/>
        <w:szCs w:val="20"/>
      </w:rPr>
      <w:t>11130 Sunrise Valley Drive, Suite 35</w:t>
    </w:r>
    <w:r w:rsidRPr="0020358C">
      <w:rPr>
        <w:rFonts w:ascii="Trebuchet MS" w:hAnsi="Trebuchet MS"/>
        <w:bCs/>
        <w:sz w:val="20"/>
        <w:szCs w:val="20"/>
      </w:rPr>
      <w:t>0, Reston, VA</w:t>
    </w:r>
    <w:r>
      <w:rPr>
        <w:rFonts w:ascii="Trebuchet MS" w:hAnsi="Trebuchet MS"/>
        <w:bCs/>
        <w:sz w:val="20"/>
        <w:szCs w:val="20"/>
      </w:rPr>
      <w:t xml:space="preserve">  20191</w:t>
    </w:r>
  </w:p>
  <w:p w14:paraId="7B1DF2C5" w14:textId="3A0D85E1" w:rsidR="00C06850" w:rsidRDefault="00C06850" w:rsidP="00104D7D">
    <w:pPr>
      <w:pStyle w:val="Footer"/>
      <w:jc w:val="center"/>
    </w:pPr>
    <w:r>
      <w:rPr>
        <w:rFonts w:ascii="Trebuchet MS" w:hAnsi="Trebuchet MS"/>
        <w:bCs/>
        <w:sz w:val="20"/>
      </w:rPr>
      <w:t>phone: 301.897.2715</w:t>
    </w:r>
    <w:r>
      <w:rPr>
        <w:bCs/>
        <w:color w:val="008000"/>
        <w:sz w:val="20"/>
      </w:rPr>
      <w:t>•</w:t>
    </w:r>
    <w:r>
      <w:rPr>
        <w:rFonts w:ascii="Trebuchet MS" w:hAnsi="Trebuchet MS"/>
        <w:bCs/>
        <w:sz w:val="20"/>
      </w:rPr>
      <w:t>fax: 301.530.5072</w:t>
    </w:r>
    <w:r>
      <w:rPr>
        <w:bCs/>
        <w:color w:val="008000"/>
        <w:sz w:val="20"/>
      </w:rPr>
      <w:t>•</w:t>
    </w:r>
    <w:r>
      <w:rPr>
        <w:rFonts w:ascii="Trebuchet MS" w:hAnsi="Trebuchet MS"/>
        <w:bCs/>
        <w:sz w:val="20"/>
      </w:rPr>
      <w:t>uscc@composting</w:t>
    </w:r>
    <w:r w:rsidRPr="002A5085">
      <w:rPr>
        <w:rFonts w:ascii="Trebuchet MS" w:hAnsi="Trebuchet MS"/>
        <w:bCs/>
        <w:sz w:val="20"/>
      </w:rPr>
      <w:t>council.org</w:t>
    </w:r>
    <w:r>
      <w:rPr>
        <w:bCs/>
        <w:color w:val="008000"/>
        <w:sz w:val="20"/>
      </w:rPr>
      <w:t xml:space="preserve">• </w:t>
    </w:r>
    <w:r>
      <w:rPr>
        <w:rFonts w:ascii="Trebuchet MS" w:hAnsi="Trebuchet MS"/>
        <w:bCs/>
        <w:sz w:val="20"/>
      </w:rPr>
      <w:t>www.compostingcouncil.org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8526" w14:textId="77777777" w:rsidR="009E306A" w:rsidRDefault="009E306A">
      <w:r>
        <w:separator/>
      </w:r>
    </w:p>
  </w:footnote>
  <w:footnote w:type="continuationSeparator" w:id="0">
    <w:p w14:paraId="10103E7D" w14:textId="77777777" w:rsidR="009E306A" w:rsidRDefault="009E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C355" w14:textId="77777777" w:rsidR="00C06850" w:rsidRDefault="00C06850">
    <w:pPr>
      <w:pStyle w:val="Header"/>
      <w:framePr w:wrap="none" w:vAnchor="text" w:hAnchor="margin" w:xAlign="right" w:y="1"/>
      <w:rPr>
        <w:rStyle w:val="PageNumber"/>
      </w:rPr>
      <w:pPrChange w:id="1" w:author="Cary Oshins" w:date="2016-04-13T10:02:00Z">
        <w:pPr>
          <w:pStyle w:val="Header"/>
        </w:pPr>
      </w:pPrChange>
    </w:pPr>
    <w:ins w:id="2" w:author="Cary Oshins" w:date="2016-04-13T10:02:00Z">
      <w:r>
        <w:rPr>
          <w:rStyle w:val="PageNumber"/>
        </w:rPr>
        <w:fldChar w:fldCharType="begin"/>
      </w:r>
    </w:ins>
    <w:r>
      <w:rPr>
        <w:rStyle w:val="PageNumber"/>
      </w:rPr>
      <w:instrText>PAGE</w:instrText>
    </w:r>
    <w:ins w:id="3" w:author="Cary Oshins" w:date="2016-04-13T10:02:00Z">
      <w:r>
        <w:rPr>
          <w:rStyle w:val="PageNumber"/>
        </w:rPr>
        <w:instrText xml:space="preserve">  </w:instrText>
      </w:r>
      <w:r>
        <w:rPr>
          <w:rStyle w:val="PageNumber"/>
        </w:rPr>
        <w:fldChar w:fldCharType="end"/>
      </w:r>
    </w:ins>
  </w:p>
  <w:p w14:paraId="18E0991B" w14:textId="77777777" w:rsidR="00C06850" w:rsidRDefault="00C06850" w:rsidP="001E68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C8C7" w14:textId="4B33E0C2" w:rsidR="00C06850" w:rsidRDefault="00C06850">
    <w:pPr>
      <w:pStyle w:val="Header"/>
      <w:framePr w:wrap="none" w:vAnchor="text" w:hAnchor="margin" w:xAlign="right" w:y="1"/>
      <w:rPr>
        <w:rStyle w:val="PageNumber"/>
      </w:rPr>
      <w:pPrChange w:id="4" w:author="Cary Oshins" w:date="2016-04-13T10:02:00Z">
        <w:pPr>
          <w:pStyle w:val="Header"/>
        </w:pPr>
      </w:pPrChange>
    </w:pPr>
    <w:ins w:id="5" w:author="Cary Oshins" w:date="2016-04-13T10:02:00Z">
      <w:r>
        <w:rPr>
          <w:rStyle w:val="PageNumber"/>
        </w:rPr>
        <w:fldChar w:fldCharType="begin"/>
      </w:r>
    </w:ins>
    <w:r>
      <w:rPr>
        <w:rStyle w:val="PageNumber"/>
      </w:rPr>
      <w:instrText>PAGE</w:instrText>
    </w:r>
    <w:ins w:id="6" w:author="Cary Oshins" w:date="2016-04-13T10:02:00Z">
      <w:r>
        <w:rPr>
          <w:rStyle w:val="PageNumber"/>
        </w:rPr>
        <w:instrText xml:space="preserve">  </w:instrText>
      </w:r>
    </w:ins>
    <w:r>
      <w:rPr>
        <w:rStyle w:val="PageNumber"/>
      </w:rPr>
      <w:fldChar w:fldCharType="separate"/>
    </w:r>
    <w:r w:rsidR="00D957DA">
      <w:rPr>
        <w:rStyle w:val="PageNumber"/>
        <w:noProof/>
      </w:rPr>
      <w:t>2</w:t>
    </w:r>
    <w:ins w:id="7" w:author="Cary Oshins" w:date="2016-04-13T10:02:00Z">
      <w:r>
        <w:rPr>
          <w:rStyle w:val="PageNumber"/>
        </w:rPr>
        <w:fldChar w:fldCharType="end"/>
      </w:r>
    </w:ins>
  </w:p>
  <w:p w14:paraId="09155988" w14:textId="77777777" w:rsidR="00C06850" w:rsidRDefault="00C06850" w:rsidP="001E6804">
    <w:pPr>
      <w:pStyle w:val="Header"/>
      <w:ind w:right="360"/>
      <w:jc w:val="right"/>
    </w:pPr>
    <w:r>
      <w:rPr>
        <w:noProof/>
      </w:rPr>
      <w:drawing>
        <wp:anchor distT="0" distB="0" distL="114300" distR="114300" simplePos="0" relativeHeight="251661312" behindDoc="0" locked="0" layoutInCell="1" allowOverlap="1" wp14:anchorId="24EE53AF" wp14:editId="660D39E3">
          <wp:simplePos x="0" y="0"/>
          <wp:positionH relativeFrom="column">
            <wp:posOffset>2540</wp:posOffset>
          </wp:positionH>
          <wp:positionV relativeFrom="paragraph">
            <wp:posOffset>1270</wp:posOffset>
          </wp:positionV>
          <wp:extent cx="1169035" cy="448945"/>
          <wp:effectExtent l="0" t="0" r="0" b="8255"/>
          <wp:wrapTight wrapText="bothSides">
            <wp:wrapPolygon edited="0">
              <wp:start x="0" y="0"/>
              <wp:lineTo x="0" y="20775"/>
              <wp:lineTo x="21119" y="20775"/>
              <wp:lineTo x="21119"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9035" cy="448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Page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5D92" w14:textId="77777777" w:rsidR="00C06850" w:rsidRPr="00AE09A0" w:rsidRDefault="00C06850" w:rsidP="001E6804">
    <w:pPr>
      <w:pStyle w:val="Header"/>
      <w:tabs>
        <w:tab w:val="clear" w:pos="4320"/>
        <w:tab w:val="clear" w:pos="8640"/>
        <w:tab w:val="left" w:pos="3150"/>
      </w:tabs>
      <w:jc w:val="right"/>
      <w:rPr>
        <w:b/>
        <w:color w:val="006600"/>
        <w:sz w:val="32"/>
        <w:szCs w:val="32"/>
      </w:rPr>
    </w:pPr>
    <w:r>
      <w:rPr>
        <w:noProof/>
      </w:rPr>
      <w:drawing>
        <wp:anchor distT="0" distB="0" distL="114300" distR="114300" simplePos="0" relativeHeight="251659264" behindDoc="0" locked="0" layoutInCell="1" allowOverlap="1" wp14:anchorId="2472A716" wp14:editId="5D80C6DD">
          <wp:simplePos x="0" y="0"/>
          <wp:positionH relativeFrom="column">
            <wp:posOffset>38100</wp:posOffset>
          </wp:positionH>
          <wp:positionV relativeFrom="paragraph">
            <wp:posOffset>-172720</wp:posOffset>
          </wp:positionV>
          <wp:extent cx="1605280" cy="617220"/>
          <wp:effectExtent l="19050" t="0" r="0" b="0"/>
          <wp:wrapTight wrapText="bothSides">
            <wp:wrapPolygon edited="0">
              <wp:start x="-256" y="0"/>
              <wp:lineTo x="-256" y="20667"/>
              <wp:lineTo x="21532" y="20667"/>
              <wp:lineTo x="21532" y="0"/>
              <wp:lineTo x="-256"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05280" cy="617220"/>
                  </a:xfrm>
                  <a:prstGeom prst="rect">
                    <a:avLst/>
                  </a:prstGeom>
                  <a:noFill/>
                  <a:ln w="9525">
                    <a:noFill/>
                    <a:miter lim="800000"/>
                    <a:headEnd/>
                    <a:tailEnd/>
                  </a:ln>
                </pic:spPr>
              </pic:pic>
            </a:graphicData>
          </a:graphic>
        </wp:anchor>
      </w:drawing>
    </w:r>
    <w:r>
      <w:tab/>
    </w:r>
    <w:r w:rsidRPr="00AE09A0">
      <w:rPr>
        <w:b/>
        <w:color w:val="006600"/>
        <w:sz w:val="32"/>
        <w:szCs w:val="32"/>
      </w:rPr>
      <w:t>Compost: Nature’s Way to Grow!</w:t>
    </w:r>
  </w:p>
  <w:p w14:paraId="791568C0" w14:textId="77777777" w:rsidR="00C06850" w:rsidRPr="00CB214E" w:rsidRDefault="00C06850" w:rsidP="001E6804">
    <w:pPr>
      <w:pStyle w:val="Header"/>
      <w:ind w:left="-180"/>
    </w:pPr>
  </w:p>
  <w:p w14:paraId="45608F3A" w14:textId="77777777" w:rsidR="00C06850" w:rsidRPr="00CB214E" w:rsidRDefault="00C06850">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3A4"/>
    <w:multiLevelType w:val="hybridMultilevel"/>
    <w:tmpl w:val="BBE278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2064789"/>
    <w:multiLevelType w:val="hybridMultilevel"/>
    <w:tmpl w:val="28688A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6282"/>
    <w:multiLevelType w:val="hybridMultilevel"/>
    <w:tmpl w:val="AD2ACD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21C5F"/>
    <w:multiLevelType w:val="hybridMultilevel"/>
    <w:tmpl w:val="286C3A4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5FE0A5A"/>
    <w:multiLevelType w:val="hybridMultilevel"/>
    <w:tmpl w:val="9FE6C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744E9"/>
    <w:multiLevelType w:val="hybridMultilevel"/>
    <w:tmpl w:val="39A0222E"/>
    <w:lvl w:ilvl="0" w:tplc="04090001">
      <w:start w:val="1"/>
      <w:numFmt w:val="bullet"/>
      <w:lvlText w:val=""/>
      <w:lvlJc w:val="left"/>
      <w:pPr>
        <w:ind w:left="400" w:hanging="360"/>
      </w:pPr>
      <w:rPr>
        <w:rFonts w:ascii="Symbol" w:hAnsi="Symbol" w:hint="default"/>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0FF71FA5"/>
    <w:multiLevelType w:val="hybridMultilevel"/>
    <w:tmpl w:val="870655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CF170E"/>
    <w:multiLevelType w:val="hybridMultilevel"/>
    <w:tmpl w:val="5940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703"/>
    <w:multiLevelType w:val="hybridMultilevel"/>
    <w:tmpl w:val="2466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C66CD"/>
    <w:multiLevelType w:val="hybridMultilevel"/>
    <w:tmpl w:val="024EB54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1EAA298D"/>
    <w:multiLevelType w:val="hybridMultilevel"/>
    <w:tmpl w:val="F9FAA6CC"/>
    <w:lvl w:ilvl="0" w:tplc="9A08D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6534F"/>
    <w:multiLevelType w:val="hybridMultilevel"/>
    <w:tmpl w:val="3CC0E10E"/>
    <w:lvl w:ilvl="0" w:tplc="B898465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4266EE4"/>
    <w:multiLevelType w:val="hybridMultilevel"/>
    <w:tmpl w:val="EF9CE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560725"/>
    <w:multiLevelType w:val="hybridMultilevel"/>
    <w:tmpl w:val="86085B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6331C9B"/>
    <w:multiLevelType w:val="hybridMultilevel"/>
    <w:tmpl w:val="4912C4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81987"/>
    <w:multiLevelType w:val="hybridMultilevel"/>
    <w:tmpl w:val="F2900B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E2115"/>
    <w:multiLevelType w:val="hybridMultilevel"/>
    <w:tmpl w:val="C4F47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040BB"/>
    <w:multiLevelType w:val="hybridMultilevel"/>
    <w:tmpl w:val="292AB340"/>
    <w:lvl w:ilvl="0" w:tplc="8610796E">
      <w:start w:val="3"/>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733191"/>
    <w:multiLevelType w:val="hybridMultilevel"/>
    <w:tmpl w:val="98F4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94342C"/>
    <w:multiLevelType w:val="hybridMultilevel"/>
    <w:tmpl w:val="97644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04B03"/>
    <w:multiLevelType w:val="hybridMultilevel"/>
    <w:tmpl w:val="F196C70A"/>
    <w:lvl w:ilvl="0" w:tplc="1834DCE2">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9C7221"/>
    <w:multiLevelType w:val="hybridMultilevel"/>
    <w:tmpl w:val="D9ECB05A"/>
    <w:lvl w:ilvl="0" w:tplc="9BBE676A">
      <w:start w:val="3"/>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DE3779"/>
    <w:multiLevelType w:val="hybridMultilevel"/>
    <w:tmpl w:val="BB0C34C2"/>
    <w:lvl w:ilvl="0" w:tplc="7554B7B8">
      <w:start w:val="1"/>
      <w:numFmt w:val="bullet"/>
      <w:suff w:val="nothing"/>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D54D3"/>
    <w:multiLevelType w:val="hybridMultilevel"/>
    <w:tmpl w:val="9962B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9E102D"/>
    <w:multiLevelType w:val="hybridMultilevel"/>
    <w:tmpl w:val="921E05F0"/>
    <w:lvl w:ilvl="0" w:tplc="0409000B">
      <w:start w:val="1"/>
      <w:numFmt w:val="bullet"/>
      <w:lvlText w:val=""/>
      <w:lvlJc w:val="left"/>
      <w:pPr>
        <w:tabs>
          <w:tab w:val="num" w:pos="4560"/>
        </w:tabs>
        <w:ind w:left="4560" w:hanging="360"/>
      </w:pPr>
      <w:rPr>
        <w:rFonts w:ascii="Wingdings" w:hAnsi="Wingdings" w:hint="default"/>
      </w:rPr>
    </w:lvl>
    <w:lvl w:ilvl="1" w:tplc="04090003" w:tentative="1">
      <w:start w:val="1"/>
      <w:numFmt w:val="bullet"/>
      <w:lvlText w:val="o"/>
      <w:lvlJc w:val="left"/>
      <w:pPr>
        <w:tabs>
          <w:tab w:val="num" w:pos="5280"/>
        </w:tabs>
        <w:ind w:left="5280" w:hanging="360"/>
      </w:pPr>
      <w:rPr>
        <w:rFonts w:ascii="Courier New" w:hAnsi="Courier New" w:hint="default"/>
      </w:rPr>
    </w:lvl>
    <w:lvl w:ilvl="2" w:tplc="04090005" w:tentative="1">
      <w:start w:val="1"/>
      <w:numFmt w:val="bullet"/>
      <w:lvlText w:val=""/>
      <w:lvlJc w:val="left"/>
      <w:pPr>
        <w:tabs>
          <w:tab w:val="num" w:pos="6000"/>
        </w:tabs>
        <w:ind w:left="6000" w:hanging="360"/>
      </w:pPr>
      <w:rPr>
        <w:rFonts w:ascii="Wingdings" w:hAnsi="Wingdings" w:hint="default"/>
      </w:rPr>
    </w:lvl>
    <w:lvl w:ilvl="3" w:tplc="04090001" w:tentative="1">
      <w:start w:val="1"/>
      <w:numFmt w:val="bullet"/>
      <w:lvlText w:val=""/>
      <w:lvlJc w:val="left"/>
      <w:pPr>
        <w:tabs>
          <w:tab w:val="num" w:pos="6720"/>
        </w:tabs>
        <w:ind w:left="6720" w:hanging="360"/>
      </w:pPr>
      <w:rPr>
        <w:rFonts w:ascii="Symbol" w:hAnsi="Symbol" w:hint="default"/>
      </w:rPr>
    </w:lvl>
    <w:lvl w:ilvl="4" w:tplc="04090003" w:tentative="1">
      <w:start w:val="1"/>
      <w:numFmt w:val="bullet"/>
      <w:lvlText w:val="o"/>
      <w:lvlJc w:val="left"/>
      <w:pPr>
        <w:tabs>
          <w:tab w:val="num" w:pos="7440"/>
        </w:tabs>
        <w:ind w:left="7440" w:hanging="360"/>
      </w:pPr>
      <w:rPr>
        <w:rFonts w:ascii="Courier New" w:hAnsi="Courier New" w:hint="default"/>
      </w:rPr>
    </w:lvl>
    <w:lvl w:ilvl="5" w:tplc="04090005" w:tentative="1">
      <w:start w:val="1"/>
      <w:numFmt w:val="bullet"/>
      <w:lvlText w:val=""/>
      <w:lvlJc w:val="left"/>
      <w:pPr>
        <w:tabs>
          <w:tab w:val="num" w:pos="8160"/>
        </w:tabs>
        <w:ind w:left="8160" w:hanging="360"/>
      </w:pPr>
      <w:rPr>
        <w:rFonts w:ascii="Wingdings" w:hAnsi="Wingdings" w:hint="default"/>
      </w:rPr>
    </w:lvl>
    <w:lvl w:ilvl="6" w:tplc="04090001" w:tentative="1">
      <w:start w:val="1"/>
      <w:numFmt w:val="bullet"/>
      <w:lvlText w:val=""/>
      <w:lvlJc w:val="left"/>
      <w:pPr>
        <w:tabs>
          <w:tab w:val="num" w:pos="8880"/>
        </w:tabs>
        <w:ind w:left="8880" w:hanging="360"/>
      </w:pPr>
      <w:rPr>
        <w:rFonts w:ascii="Symbol" w:hAnsi="Symbol" w:hint="default"/>
      </w:rPr>
    </w:lvl>
    <w:lvl w:ilvl="7" w:tplc="04090003" w:tentative="1">
      <w:start w:val="1"/>
      <w:numFmt w:val="bullet"/>
      <w:lvlText w:val="o"/>
      <w:lvlJc w:val="left"/>
      <w:pPr>
        <w:tabs>
          <w:tab w:val="num" w:pos="9600"/>
        </w:tabs>
        <w:ind w:left="9600" w:hanging="360"/>
      </w:pPr>
      <w:rPr>
        <w:rFonts w:ascii="Courier New" w:hAnsi="Courier New" w:hint="default"/>
      </w:rPr>
    </w:lvl>
    <w:lvl w:ilvl="8" w:tplc="04090005" w:tentative="1">
      <w:start w:val="1"/>
      <w:numFmt w:val="bullet"/>
      <w:lvlText w:val=""/>
      <w:lvlJc w:val="left"/>
      <w:pPr>
        <w:tabs>
          <w:tab w:val="num" w:pos="10320"/>
        </w:tabs>
        <w:ind w:left="10320" w:hanging="360"/>
      </w:pPr>
      <w:rPr>
        <w:rFonts w:ascii="Wingdings" w:hAnsi="Wingdings" w:hint="default"/>
      </w:rPr>
    </w:lvl>
  </w:abstractNum>
  <w:abstractNum w:abstractNumId="25" w15:restartNumberingAfterBreak="0">
    <w:nsid w:val="59362B13"/>
    <w:multiLevelType w:val="hybridMultilevel"/>
    <w:tmpl w:val="F118BC8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465F3"/>
    <w:multiLevelType w:val="hybridMultilevel"/>
    <w:tmpl w:val="EA4C2B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21D23"/>
    <w:multiLevelType w:val="hybridMultilevel"/>
    <w:tmpl w:val="DA20B7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7763B"/>
    <w:multiLevelType w:val="hybridMultilevel"/>
    <w:tmpl w:val="15524D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4765CFA"/>
    <w:multiLevelType w:val="hybridMultilevel"/>
    <w:tmpl w:val="73B8C706"/>
    <w:lvl w:ilvl="0" w:tplc="5DACE504">
      <w:start w:val="1"/>
      <w:numFmt w:val="bullet"/>
      <w:suff w:val="nothing"/>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470B1"/>
    <w:multiLevelType w:val="hybridMultilevel"/>
    <w:tmpl w:val="282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A0BF6"/>
    <w:multiLevelType w:val="hybridMultilevel"/>
    <w:tmpl w:val="35DCBB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61053"/>
    <w:multiLevelType w:val="hybridMultilevel"/>
    <w:tmpl w:val="2C262ED2"/>
    <w:lvl w:ilvl="0" w:tplc="8D7E89F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EB5FFA"/>
    <w:multiLevelType w:val="hybridMultilevel"/>
    <w:tmpl w:val="95B48B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7F4458"/>
    <w:multiLevelType w:val="hybridMultilevel"/>
    <w:tmpl w:val="5866C67C"/>
    <w:lvl w:ilvl="0" w:tplc="5DACE504">
      <w:start w:val="1"/>
      <w:numFmt w:val="bullet"/>
      <w:suff w:val="nothing"/>
      <w:lvlText w:val=""/>
      <w:lvlJc w:val="left"/>
      <w:pPr>
        <w:ind w:left="36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D43CB3"/>
    <w:multiLevelType w:val="hybridMultilevel"/>
    <w:tmpl w:val="BA98CC9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15:restartNumberingAfterBreak="0">
    <w:nsid w:val="75417D51"/>
    <w:multiLevelType w:val="hybridMultilevel"/>
    <w:tmpl w:val="8B665B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A97A1A7A">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2C48E8"/>
    <w:multiLevelType w:val="hybridMultilevel"/>
    <w:tmpl w:val="61D6DDD8"/>
    <w:lvl w:ilvl="0" w:tplc="7A7C55C2">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3"/>
  </w:num>
  <w:num w:numId="5">
    <w:abstractNumId w:val="28"/>
  </w:num>
  <w:num w:numId="6">
    <w:abstractNumId w:val="37"/>
  </w:num>
  <w:num w:numId="7">
    <w:abstractNumId w:val="16"/>
  </w:num>
  <w:num w:numId="8">
    <w:abstractNumId w:val="4"/>
  </w:num>
  <w:num w:numId="9">
    <w:abstractNumId w:val="21"/>
  </w:num>
  <w:num w:numId="10">
    <w:abstractNumId w:val="17"/>
  </w:num>
  <w:num w:numId="11">
    <w:abstractNumId w:val="24"/>
  </w:num>
  <w:num w:numId="12">
    <w:abstractNumId w:val="1"/>
  </w:num>
  <w:num w:numId="13">
    <w:abstractNumId w:val="14"/>
  </w:num>
  <w:num w:numId="14">
    <w:abstractNumId w:val="6"/>
  </w:num>
  <w:num w:numId="15">
    <w:abstractNumId w:val="27"/>
  </w:num>
  <w:num w:numId="16">
    <w:abstractNumId w:val="23"/>
  </w:num>
  <w:num w:numId="17">
    <w:abstractNumId w:val="15"/>
  </w:num>
  <w:num w:numId="18">
    <w:abstractNumId w:val="2"/>
  </w:num>
  <w:num w:numId="19">
    <w:abstractNumId w:val="31"/>
  </w:num>
  <w:num w:numId="20">
    <w:abstractNumId w:val="26"/>
  </w:num>
  <w:num w:numId="21">
    <w:abstractNumId w:val="32"/>
  </w:num>
  <w:num w:numId="22">
    <w:abstractNumId w:val="12"/>
  </w:num>
  <w:num w:numId="23">
    <w:abstractNumId w:val="18"/>
  </w:num>
  <w:num w:numId="24">
    <w:abstractNumId w:val="19"/>
  </w:num>
  <w:num w:numId="25">
    <w:abstractNumId w:val="29"/>
  </w:num>
  <w:num w:numId="26">
    <w:abstractNumId w:val="22"/>
  </w:num>
  <w:num w:numId="27">
    <w:abstractNumId w:val="34"/>
  </w:num>
  <w:num w:numId="28">
    <w:abstractNumId w:val="20"/>
  </w:num>
  <w:num w:numId="29">
    <w:abstractNumId w:val="25"/>
  </w:num>
  <w:num w:numId="30">
    <w:abstractNumId w:val="5"/>
  </w:num>
  <w:num w:numId="31">
    <w:abstractNumId w:val="35"/>
  </w:num>
  <w:num w:numId="32">
    <w:abstractNumId w:val="8"/>
  </w:num>
  <w:num w:numId="33">
    <w:abstractNumId w:val="30"/>
  </w:num>
  <w:num w:numId="34">
    <w:abstractNumId w:val="7"/>
  </w:num>
  <w:num w:numId="35">
    <w:abstractNumId w:val="36"/>
  </w:num>
  <w:num w:numId="36">
    <w:abstractNumId w:val="33"/>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y Oshins">
    <w15:presenceInfo w15:providerId="None" w15:userId="Cary Osh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7"/>
    <w:rsid w:val="0000173D"/>
    <w:rsid w:val="00012A5D"/>
    <w:rsid w:val="00012B51"/>
    <w:rsid w:val="0001703C"/>
    <w:rsid w:val="000206F4"/>
    <w:rsid w:val="00030A87"/>
    <w:rsid w:val="0003178C"/>
    <w:rsid w:val="0003217F"/>
    <w:rsid w:val="0003323F"/>
    <w:rsid w:val="00035056"/>
    <w:rsid w:val="00035596"/>
    <w:rsid w:val="000365DD"/>
    <w:rsid w:val="00051D05"/>
    <w:rsid w:val="00054BDA"/>
    <w:rsid w:val="00055288"/>
    <w:rsid w:val="00060291"/>
    <w:rsid w:val="00066C89"/>
    <w:rsid w:val="000714ED"/>
    <w:rsid w:val="00073131"/>
    <w:rsid w:val="00074A1B"/>
    <w:rsid w:val="00081E5F"/>
    <w:rsid w:val="000947F8"/>
    <w:rsid w:val="00095A35"/>
    <w:rsid w:val="0009705E"/>
    <w:rsid w:val="000A278F"/>
    <w:rsid w:val="000A38B1"/>
    <w:rsid w:val="000A4F09"/>
    <w:rsid w:val="000A7556"/>
    <w:rsid w:val="000A7577"/>
    <w:rsid w:val="000B1035"/>
    <w:rsid w:val="000B5E43"/>
    <w:rsid w:val="000B689D"/>
    <w:rsid w:val="000B7B9F"/>
    <w:rsid w:val="000C11E3"/>
    <w:rsid w:val="000C2582"/>
    <w:rsid w:val="000C2FE2"/>
    <w:rsid w:val="000D382B"/>
    <w:rsid w:val="000D5A32"/>
    <w:rsid w:val="000D6461"/>
    <w:rsid w:val="000F0A6F"/>
    <w:rsid w:val="000F4406"/>
    <w:rsid w:val="000F5F27"/>
    <w:rsid w:val="000F64A4"/>
    <w:rsid w:val="000F650E"/>
    <w:rsid w:val="000F6A38"/>
    <w:rsid w:val="000F709E"/>
    <w:rsid w:val="00103445"/>
    <w:rsid w:val="0010433F"/>
    <w:rsid w:val="00104D7D"/>
    <w:rsid w:val="00111F2E"/>
    <w:rsid w:val="0011351A"/>
    <w:rsid w:val="00115BBF"/>
    <w:rsid w:val="0012124B"/>
    <w:rsid w:val="00125050"/>
    <w:rsid w:val="0012619D"/>
    <w:rsid w:val="0012769B"/>
    <w:rsid w:val="001375F9"/>
    <w:rsid w:val="00141F7D"/>
    <w:rsid w:val="00152B4A"/>
    <w:rsid w:val="00164127"/>
    <w:rsid w:val="00166723"/>
    <w:rsid w:val="00172D26"/>
    <w:rsid w:val="00172D9B"/>
    <w:rsid w:val="00181F0C"/>
    <w:rsid w:val="001831A2"/>
    <w:rsid w:val="001904E8"/>
    <w:rsid w:val="0019663D"/>
    <w:rsid w:val="001B3A8B"/>
    <w:rsid w:val="001B3F04"/>
    <w:rsid w:val="001C1301"/>
    <w:rsid w:val="001C2BE2"/>
    <w:rsid w:val="001C3DC7"/>
    <w:rsid w:val="001C424C"/>
    <w:rsid w:val="001C4433"/>
    <w:rsid w:val="001D2348"/>
    <w:rsid w:val="001D4BED"/>
    <w:rsid w:val="001D5035"/>
    <w:rsid w:val="001D5710"/>
    <w:rsid w:val="001D7DD0"/>
    <w:rsid w:val="001E4434"/>
    <w:rsid w:val="001E5150"/>
    <w:rsid w:val="001E6804"/>
    <w:rsid w:val="001F051C"/>
    <w:rsid w:val="001F2570"/>
    <w:rsid w:val="001F5778"/>
    <w:rsid w:val="0020358C"/>
    <w:rsid w:val="00204711"/>
    <w:rsid w:val="002051AF"/>
    <w:rsid w:val="00211E99"/>
    <w:rsid w:val="00217D60"/>
    <w:rsid w:val="00222A28"/>
    <w:rsid w:val="00224365"/>
    <w:rsid w:val="00226305"/>
    <w:rsid w:val="0023024E"/>
    <w:rsid w:val="00230424"/>
    <w:rsid w:val="002345B4"/>
    <w:rsid w:val="0024008D"/>
    <w:rsid w:val="0024338D"/>
    <w:rsid w:val="002441E3"/>
    <w:rsid w:val="0025255E"/>
    <w:rsid w:val="0025281A"/>
    <w:rsid w:val="002608F2"/>
    <w:rsid w:val="002667D5"/>
    <w:rsid w:val="0027472D"/>
    <w:rsid w:val="00276FF5"/>
    <w:rsid w:val="00277380"/>
    <w:rsid w:val="0028179E"/>
    <w:rsid w:val="0028464C"/>
    <w:rsid w:val="0028763C"/>
    <w:rsid w:val="00287CB9"/>
    <w:rsid w:val="00290C93"/>
    <w:rsid w:val="002933B0"/>
    <w:rsid w:val="002950EC"/>
    <w:rsid w:val="002966AD"/>
    <w:rsid w:val="0029673D"/>
    <w:rsid w:val="00297D30"/>
    <w:rsid w:val="002A26E8"/>
    <w:rsid w:val="002A27F9"/>
    <w:rsid w:val="002A5085"/>
    <w:rsid w:val="002A7169"/>
    <w:rsid w:val="002B5E55"/>
    <w:rsid w:val="002B6706"/>
    <w:rsid w:val="002C799D"/>
    <w:rsid w:val="002D1184"/>
    <w:rsid w:val="002D127A"/>
    <w:rsid w:val="002D2E33"/>
    <w:rsid w:val="002D629C"/>
    <w:rsid w:val="002E1B9D"/>
    <w:rsid w:val="002E4021"/>
    <w:rsid w:val="002E7B41"/>
    <w:rsid w:val="002F69B9"/>
    <w:rsid w:val="002F7CD4"/>
    <w:rsid w:val="00301758"/>
    <w:rsid w:val="00305457"/>
    <w:rsid w:val="0031034A"/>
    <w:rsid w:val="00317D59"/>
    <w:rsid w:val="00320780"/>
    <w:rsid w:val="00321894"/>
    <w:rsid w:val="00332BF1"/>
    <w:rsid w:val="00334C3A"/>
    <w:rsid w:val="0033539D"/>
    <w:rsid w:val="00335897"/>
    <w:rsid w:val="003416BF"/>
    <w:rsid w:val="00347203"/>
    <w:rsid w:val="003566BB"/>
    <w:rsid w:val="0035775C"/>
    <w:rsid w:val="00362A9E"/>
    <w:rsid w:val="00364F7A"/>
    <w:rsid w:val="003747D5"/>
    <w:rsid w:val="00386033"/>
    <w:rsid w:val="003908AC"/>
    <w:rsid w:val="003917F3"/>
    <w:rsid w:val="00391F59"/>
    <w:rsid w:val="00393DDB"/>
    <w:rsid w:val="003A2E98"/>
    <w:rsid w:val="003B024C"/>
    <w:rsid w:val="003C07A4"/>
    <w:rsid w:val="003C0AE8"/>
    <w:rsid w:val="003C1114"/>
    <w:rsid w:val="003C14C6"/>
    <w:rsid w:val="003C5C8A"/>
    <w:rsid w:val="003C797A"/>
    <w:rsid w:val="003D04CC"/>
    <w:rsid w:val="003D1DD4"/>
    <w:rsid w:val="003D5BBC"/>
    <w:rsid w:val="003D7E9F"/>
    <w:rsid w:val="003E6527"/>
    <w:rsid w:val="003E745D"/>
    <w:rsid w:val="003F2774"/>
    <w:rsid w:val="003F679F"/>
    <w:rsid w:val="00404805"/>
    <w:rsid w:val="00404A65"/>
    <w:rsid w:val="0040558C"/>
    <w:rsid w:val="00412F74"/>
    <w:rsid w:val="004134F2"/>
    <w:rsid w:val="004220F2"/>
    <w:rsid w:val="004328A3"/>
    <w:rsid w:val="00440BE9"/>
    <w:rsid w:val="00441B34"/>
    <w:rsid w:val="00443C47"/>
    <w:rsid w:val="00444325"/>
    <w:rsid w:val="004449C6"/>
    <w:rsid w:val="00445C3E"/>
    <w:rsid w:val="00452F3B"/>
    <w:rsid w:val="00455ADE"/>
    <w:rsid w:val="004659B5"/>
    <w:rsid w:val="004770FE"/>
    <w:rsid w:val="004773A8"/>
    <w:rsid w:val="0048299D"/>
    <w:rsid w:val="0048386C"/>
    <w:rsid w:val="00483DB7"/>
    <w:rsid w:val="0048405A"/>
    <w:rsid w:val="0048666B"/>
    <w:rsid w:val="004909E5"/>
    <w:rsid w:val="00491BC9"/>
    <w:rsid w:val="004A1FA7"/>
    <w:rsid w:val="004A20C9"/>
    <w:rsid w:val="004B3A60"/>
    <w:rsid w:val="004B5663"/>
    <w:rsid w:val="004C2909"/>
    <w:rsid w:val="004D21B5"/>
    <w:rsid w:val="004E06EF"/>
    <w:rsid w:val="004E5116"/>
    <w:rsid w:val="004E54F3"/>
    <w:rsid w:val="004E67EE"/>
    <w:rsid w:val="004E7980"/>
    <w:rsid w:val="004F11C3"/>
    <w:rsid w:val="005008C1"/>
    <w:rsid w:val="005132F5"/>
    <w:rsid w:val="0051395F"/>
    <w:rsid w:val="00520887"/>
    <w:rsid w:val="00522F85"/>
    <w:rsid w:val="0052701F"/>
    <w:rsid w:val="0053097D"/>
    <w:rsid w:val="005330B5"/>
    <w:rsid w:val="00534A32"/>
    <w:rsid w:val="00537D23"/>
    <w:rsid w:val="00540483"/>
    <w:rsid w:val="00543A7C"/>
    <w:rsid w:val="005455DC"/>
    <w:rsid w:val="0054797E"/>
    <w:rsid w:val="00564FDD"/>
    <w:rsid w:val="0057144C"/>
    <w:rsid w:val="00572C84"/>
    <w:rsid w:val="005759DE"/>
    <w:rsid w:val="00577D1A"/>
    <w:rsid w:val="00580603"/>
    <w:rsid w:val="00580A52"/>
    <w:rsid w:val="005812F9"/>
    <w:rsid w:val="00582E4F"/>
    <w:rsid w:val="0058406A"/>
    <w:rsid w:val="0058659E"/>
    <w:rsid w:val="00587E0C"/>
    <w:rsid w:val="00592969"/>
    <w:rsid w:val="00593783"/>
    <w:rsid w:val="00595FF8"/>
    <w:rsid w:val="005A2076"/>
    <w:rsid w:val="005A4EDC"/>
    <w:rsid w:val="005B0C73"/>
    <w:rsid w:val="005B1224"/>
    <w:rsid w:val="005B34A4"/>
    <w:rsid w:val="005B4AF6"/>
    <w:rsid w:val="005C0876"/>
    <w:rsid w:val="005C6389"/>
    <w:rsid w:val="005D00A0"/>
    <w:rsid w:val="005E0CB9"/>
    <w:rsid w:val="005E1AC7"/>
    <w:rsid w:val="005E3951"/>
    <w:rsid w:val="005F4738"/>
    <w:rsid w:val="005F7463"/>
    <w:rsid w:val="00605E68"/>
    <w:rsid w:val="00610CF8"/>
    <w:rsid w:val="00612440"/>
    <w:rsid w:val="006133C4"/>
    <w:rsid w:val="0062086A"/>
    <w:rsid w:val="0062702A"/>
    <w:rsid w:val="006308F3"/>
    <w:rsid w:val="006317BE"/>
    <w:rsid w:val="0064208A"/>
    <w:rsid w:val="00643D2D"/>
    <w:rsid w:val="00655067"/>
    <w:rsid w:val="00655AB4"/>
    <w:rsid w:val="00660E70"/>
    <w:rsid w:val="00665585"/>
    <w:rsid w:val="00670398"/>
    <w:rsid w:val="0067174E"/>
    <w:rsid w:val="00675F33"/>
    <w:rsid w:val="00680F43"/>
    <w:rsid w:val="00684252"/>
    <w:rsid w:val="0069041B"/>
    <w:rsid w:val="0069120D"/>
    <w:rsid w:val="00696BA0"/>
    <w:rsid w:val="006A0F12"/>
    <w:rsid w:val="006A323D"/>
    <w:rsid w:val="006A49ED"/>
    <w:rsid w:val="006A4F65"/>
    <w:rsid w:val="006A61D5"/>
    <w:rsid w:val="006A639D"/>
    <w:rsid w:val="006B0C5B"/>
    <w:rsid w:val="006B4A40"/>
    <w:rsid w:val="006C5ED3"/>
    <w:rsid w:val="006C7761"/>
    <w:rsid w:val="006E04F3"/>
    <w:rsid w:val="006E122C"/>
    <w:rsid w:val="006E4508"/>
    <w:rsid w:val="006F00EF"/>
    <w:rsid w:val="006F0E21"/>
    <w:rsid w:val="006F5036"/>
    <w:rsid w:val="006F62DE"/>
    <w:rsid w:val="007014F9"/>
    <w:rsid w:val="0070161D"/>
    <w:rsid w:val="007017C9"/>
    <w:rsid w:val="007024AB"/>
    <w:rsid w:val="00703D8F"/>
    <w:rsid w:val="00707A5C"/>
    <w:rsid w:val="00716958"/>
    <w:rsid w:val="00724F9E"/>
    <w:rsid w:val="007254A1"/>
    <w:rsid w:val="00726C10"/>
    <w:rsid w:val="007277D3"/>
    <w:rsid w:val="00727B2E"/>
    <w:rsid w:val="007325C6"/>
    <w:rsid w:val="0073735A"/>
    <w:rsid w:val="00737513"/>
    <w:rsid w:val="007428E1"/>
    <w:rsid w:val="00752544"/>
    <w:rsid w:val="00767675"/>
    <w:rsid w:val="00773D6E"/>
    <w:rsid w:val="00776943"/>
    <w:rsid w:val="00776AAE"/>
    <w:rsid w:val="0077745D"/>
    <w:rsid w:val="0078253C"/>
    <w:rsid w:val="007845D4"/>
    <w:rsid w:val="00784C26"/>
    <w:rsid w:val="00790D75"/>
    <w:rsid w:val="00796E0E"/>
    <w:rsid w:val="007A02CB"/>
    <w:rsid w:val="007A2B41"/>
    <w:rsid w:val="007A7637"/>
    <w:rsid w:val="007A769F"/>
    <w:rsid w:val="007B42B4"/>
    <w:rsid w:val="007B4400"/>
    <w:rsid w:val="007C072E"/>
    <w:rsid w:val="007C20C4"/>
    <w:rsid w:val="007C4E9F"/>
    <w:rsid w:val="007C552B"/>
    <w:rsid w:val="007E5C2F"/>
    <w:rsid w:val="007F1DCE"/>
    <w:rsid w:val="008009A9"/>
    <w:rsid w:val="00807C94"/>
    <w:rsid w:val="008104C3"/>
    <w:rsid w:val="00810F41"/>
    <w:rsid w:val="00811C95"/>
    <w:rsid w:val="00816480"/>
    <w:rsid w:val="00822577"/>
    <w:rsid w:val="00822630"/>
    <w:rsid w:val="00822EE2"/>
    <w:rsid w:val="0082305D"/>
    <w:rsid w:val="008238D2"/>
    <w:rsid w:val="00832D39"/>
    <w:rsid w:val="00833B80"/>
    <w:rsid w:val="0083516C"/>
    <w:rsid w:val="00842DE3"/>
    <w:rsid w:val="00847E80"/>
    <w:rsid w:val="00852871"/>
    <w:rsid w:val="00854231"/>
    <w:rsid w:val="00857B1A"/>
    <w:rsid w:val="008618EB"/>
    <w:rsid w:val="00863F03"/>
    <w:rsid w:val="0086570B"/>
    <w:rsid w:val="008676F0"/>
    <w:rsid w:val="008700F7"/>
    <w:rsid w:val="0087187C"/>
    <w:rsid w:val="0087431F"/>
    <w:rsid w:val="00875143"/>
    <w:rsid w:val="0088234E"/>
    <w:rsid w:val="00887455"/>
    <w:rsid w:val="008901FD"/>
    <w:rsid w:val="00891409"/>
    <w:rsid w:val="0089692A"/>
    <w:rsid w:val="008A0CEC"/>
    <w:rsid w:val="008A2F4D"/>
    <w:rsid w:val="008A785D"/>
    <w:rsid w:val="008B4100"/>
    <w:rsid w:val="008B4FC6"/>
    <w:rsid w:val="008C04AE"/>
    <w:rsid w:val="008C09F0"/>
    <w:rsid w:val="008C15E8"/>
    <w:rsid w:val="008C1CAA"/>
    <w:rsid w:val="008C6D88"/>
    <w:rsid w:val="008D39AA"/>
    <w:rsid w:val="008D5528"/>
    <w:rsid w:val="008E22AB"/>
    <w:rsid w:val="008E344D"/>
    <w:rsid w:val="008E7066"/>
    <w:rsid w:val="008F3A6E"/>
    <w:rsid w:val="00905605"/>
    <w:rsid w:val="00907804"/>
    <w:rsid w:val="00910E86"/>
    <w:rsid w:val="009119B5"/>
    <w:rsid w:val="0091246C"/>
    <w:rsid w:val="0092715A"/>
    <w:rsid w:val="00932886"/>
    <w:rsid w:val="0095074D"/>
    <w:rsid w:val="00952FD8"/>
    <w:rsid w:val="009555DD"/>
    <w:rsid w:val="00956AFE"/>
    <w:rsid w:val="00960FCE"/>
    <w:rsid w:val="00970557"/>
    <w:rsid w:val="0097575F"/>
    <w:rsid w:val="0097645D"/>
    <w:rsid w:val="0098284A"/>
    <w:rsid w:val="00983ECC"/>
    <w:rsid w:val="0099242B"/>
    <w:rsid w:val="0099293C"/>
    <w:rsid w:val="00995F5C"/>
    <w:rsid w:val="009975FD"/>
    <w:rsid w:val="009A0AE8"/>
    <w:rsid w:val="009A15A4"/>
    <w:rsid w:val="009A56F6"/>
    <w:rsid w:val="009A6722"/>
    <w:rsid w:val="009B74A9"/>
    <w:rsid w:val="009C5E11"/>
    <w:rsid w:val="009D08C9"/>
    <w:rsid w:val="009D4FA9"/>
    <w:rsid w:val="009D561A"/>
    <w:rsid w:val="009D7849"/>
    <w:rsid w:val="009E1121"/>
    <w:rsid w:val="009E306A"/>
    <w:rsid w:val="00A00F50"/>
    <w:rsid w:val="00A035DB"/>
    <w:rsid w:val="00A044AE"/>
    <w:rsid w:val="00A119FE"/>
    <w:rsid w:val="00A1425C"/>
    <w:rsid w:val="00A164C0"/>
    <w:rsid w:val="00A20784"/>
    <w:rsid w:val="00A208C0"/>
    <w:rsid w:val="00A23F8F"/>
    <w:rsid w:val="00A26781"/>
    <w:rsid w:val="00A353DC"/>
    <w:rsid w:val="00A36FA4"/>
    <w:rsid w:val="00A3726D"/>
    <w:rsid w:val="00A42EE9"/>
    <w:rsid w:val="00A44764"/>
    <w:rsid w:val="00A4636C"/>
    <w:rsid w:val="00A46DE8"/>
    <w:rsid w:val="00A475AC"/>
    <w:rsid w:val="00A47A97"/>
    <w:rsid w:val="00A47CC8"/>
    <w:rsid w:val="00A5232A"/>
    <w:rsid w:val="00A568F8"/>
    <w:rsid w:val="00A60750"/>
    <w:rsid w:val="00A66A53"/>
    <w:rsid w:val="00A759B6"/>
    <w:rsid w:val="00A81842"/>
    <w:rsid w:val="00A81B97"/>
    <w:rsid w:val="00A857D8"/>
    <w:rsid w:val="00A86A17"/>
    <w:rsid w:val="00A90EFB"/>
    <w:rsid w:val="00A938B5"/>
    <w:rsid w:val="00AA10E9"/>
    <w:rsid w:val="00AA4990"/>
    <w:rsid w:val="00AA586E"/>
    <w:rsid w:val="00AA5BDF"/>
    <w:rsid w:val="00AA7A9B"/>
    <w:rsid w:val="00AB5254"/>
    <w:rsid w:val="00AB54B9"/>
    <w:rsid w:val="00AC0792"/>
    <w:rsid w:val="00AC1744"/>
    <w:rsid w:val="00AC3234"/>
    <w:rsid w:val="00AC5A41"/>
    <w:rsid w:val="00AD71E3"/>
    <w:rsid w:val="00AE09A0"/>
    <w:rsid w:val="00AE353A"/>
    <w:rsid w:val="00AE7F63"/>
    <w:rsid w:val="00AF68C4"/>
    <w:rsid w:val="00AF728F"/>
    <w:rsid w:val="00B055E6"/>
    <w:rsid w:val="00B05959"/>
    <w:rsid w:val="00B06B04"/>
    <w:rsid w:val="00B21C25"/>
    <w:rsid w:val="00B32BA0"/>
    <w:rsid w:val="00B404DC"/>
    <w:rsid w:val="00B406F6"/>
    <w:rsid w:val="00B446C7"/>
    <w:rsid w:val="00B452C2"/>
    <w:rsid w:val="00B51CE4"/>
    <w:rsid w:val="00B538B7"/>
    <w:rsid w:val="00B56BCC"/>
    <w:rsid w:val="00B5703F"/>
    <w:rsid w:val="00B64903"/>
    <w:rsid w:val="00B7021E"/>
    <w:rsid w:val="00B71409"/>
    <w:rsid w:val="00B72B55"/>
    <w:rsid w:val="00B75050"/>
    <w:rsid w:val="00B80418"/>
    <w:rsid w:val="00B821A5"/>
    <w:rsid w:val="00B8348F"/>
    <w:rsid w:val="00B84E87"/>
    <w:rsid w:val="00B908E1"/>
    <w:rsid w:val="00BA55B3"/>
    <w:rsid w:val="00BA60EA"/>
    <w:rsid w:val="00BB0176"/>
    <w:rsid w:val="00BB28D2"/>
    <w:rsid w:val="00BC7F30"/>
    <w:rsid w:val="00BD66D6"/>
    <w:rsid w:val="00BE6064"/>
    <w:rsid w:val="00BF4087"/>
    <w:rsid w:val="00BF50D7"/>
    <w:rsid w:val="00BF66E3"/>
    <w:rsid w:val="00BF7BE4"/>
    <w:rsid w:val="00C02064"/>
    <w:rsid w:val="00C041EC"/>
    <w:rsid w:val="00C06850"/>
    <w:rsid w:val="00C06E0C"/>
    <w:rsid w:val="00C15041"/>
    <w:rsid w:val="00C23E1E"/>
    <w:rsid w:val="00C25DDA"/>
    <w:rsid w:val="00C31C3D"/>
    <w:rsid w:val="00C32704"/>
    <w:rsid w:val="00C34C73"/>
    <w:rsid w:val="00C47A78"/>
    <w:rsid w:val="00C47DBA"/>
    <w:rsid w:val="00C51400"/>
    <w:rsid w:val="00C53659"/>
    <w:rsid w:val="00C55635"/>
    <w:rsid w:val="00C622F3"/>
    <w:rsid w:val="00C641BD"/>
    <w:rsid w:val="00C650DF"/>
    <w:rsid w:val="00C70DD7"/>
    <w:rsid w:val="00C73E90"/>
    <w:rsid w:val="00C83FB9"/>
    <w:rsid w:val="00C95F59"/>
    <w:rsid w:val="00CA058C"/>
    <w:rsid w:val="00CB1A22"/>
    <w:rsid w:val="00CB214E"/>
    <w:rsid w:val="00CB30F3"/>
    <w:rsid w:val="00CC76B9"/>
    <w:rsid w:val="00CD03C1"/>
    <w:rsid w:val="00CD3B05"/>
    <w:rsid w:val="00CD6D3C"/>
    <w:rsid w:val="00CD7799"/>
    <w:rsid w:val="00CD7D20"/>
    <w:rsid w:val="00CE06F1"/>
    <w:rsid w:val="00CE72AA"/>
    <w:rsid w:val="00CF0EC3"/>
    <w:rsid w:val="00CF2F69"/>
    <w:rsid w:val="00CF6421"/>
    <w:rsid w:val="00D02013"/>
    <w:rsid w:val="00D02E23"/>
    <w:rsid w:val="00D1073A"/>
    <w:rsid w:val="00D119D3"/>
    <w:rsid w:val="00D15646"/>
    <w:rsid w:val="00D16166"/>
    <w:rsid w:val="00D24068"/>
    <w:rsid w:val="00D24E17"/>
    <w:rsid w:val="00D26F77"/>
    <w:rsid w:val="00D3501C"/>
    <w:rsid w:val="00D45B70"/>
    <w:rsid w:val="00D47846"/>
    <w:rsid w:val="00D53C3C"/>
    <w:rsid w:val="00D544C5"/>
    <w:rsid w:val="00D61387"/>
    <w:rsid w:val="00D6210C"/>
    <w:rsid w:val="00D62912"/>
    <w:rsid w:val="00D671E7"/>
    <w:rsid w:val="00D6741B"/>
    <w:rsid w:val="00D67C5D"/>
    <w:rsid w:val="00D7175A"/>
    <w:rsid w:val="00D73CF2"/>
    <w:rsid w:val="00D76649"/>
    <w:rsid w:val="00D83E23"/>
    <w:rsid w:val="00D90980"/>
    <w:rsid w:val="00D93657"/>
    <w:rsid w:val="00D952C5"/>
    <w:rsid w:val="00D957DA"/>
    <w:rsid w:val="00DA1466"/>
    <w:rsid w:val="00DA2485"/>
    <w:rsid w:val="00DA32B2"/>
    <w:rsid w:val="00DB4D92"/>
    <w:rsid w:val="00DC0C70"/>
    <w:rsid w:val="00DC31D0"/>
    <w:rsid w:val="00DC4CD2"/>
    <w:rsid w:val="00DD3960"/>
    <w:rsid w:val="00DD7284"/>
    <w:rsid w:val="00DE1C9F"/>
    <w:rsid w:val="00DE1EC9"/>
    <w:rsid w:val="00DE3276"/>
    <w:rsid w:val="00DE6F0E"/>
    <w:rsid w:val="00DF1FFA"/>
    <w:rsid w:val="00DF3E1B"/>
    <w:rsid w:val="00DF5864"/>
    <w:rsid w:val="00DF75C8"/>
    <w:rsid w:val="00E06729"/>
    <w:rsid w:val="00E06F1A"/>
    <w:rsid w:val="00E07942"/>
    <w:rsid w:val="00E07A1A"/>
    <w:rsid w:val="00E07B6D"/>
    <w:rsid w:val="00E105F2"/>
    <w:rsid w:val="00E157C9"/>
    <w:rsid w:val="00E231F5"/>
    <w:rsid w:val="00E24DDA"/>
    <w:rsid w:val="00E24E84"/>
    <w:rsid w:val="00E25318"/>
    <w:rsid w:val="00E34E53"/>
    <w:rsid w:val="00E353D6"/>
    <w:rsid w:val="00E36AFB"/>
    <w:rsid w:val="00E44E2B"/>
    <w:rsid w:val="00E513BA"/>
    <w:rsid w:val="00E67383"/>
    <w:rsid w:val="00E761F4"/>
    <w:rsid w:val="00E809BE"/>
    <w:rsid w:val="00E80EB0"/>
    <w:rsid w:val="00E854D8"/>
    <w:rsid w:val="00E86FE4"/>
    <w:rsid w:val="00E87539"/>
    <w:rsid w:val="00E92856"/>
    <w:rsid w:val="00E9330C"/>
    <w:rsid w:val="00EA0C52"/>
    <w:rsid w:val="00EA27C8"/>
    <w:rsid w:val="00EA6D7A"/>
    <w:rsid w:val="00EA7CD2"/>
    <w:rsid w:val="00EB6680"/>
    <w:rsid w:val="00EC02E2"/>
    <w:rsid w:val="00EC07BA"/>
    <w:rsid w:val="00EC0C8D"/>
    <w:rsid w:val="00EC4B23"/>
    <w:rsid w:val="00EC601D"/>
    <w:rsid w:val="00EC7C80"/>
    <w:rsid w:val="00ED0777"/>
    <w:rsid w:val="00ED2906"/>
    <w:rsid w:val="00ED467E"/>
    <w:rsid w:val="00ED6B9D"/>
    <w:rsid w:val="00EE1744"/>
    <w:rsid w:val="00EE1B5D"/>
    <w:rsid w:val="00EE5D03"/>
    <w:rsid w:val="00EF0E6A"/>
    <w:rsid w:val="00EF3B59"/>
    <w:rsid w:val="00F001A0"/>
    <w:rsid w:val="00F065F7"/>
    <w:rsid w:val="00F10C37"/>
    <w:rsid w:val="00F11941"/>
    <w:rsid w:val="00F143CB"/>
    <w:rsid w:val="00F20B10"/>
    <w:rsid w:val="00F22BDD"/>
    <w:rsid w:val="00F3049D"/>
    <w:rsid w:val="00F348B4"/>
    <w:rsid w:val="00F37B57"/>
    <w:rsid w:val="00F47DF9"/>
    <w:rsid w:val="00F526E7"/>
    <w:rsid w:val="00F529DE"/>
    <w:rsid w:val="00F551EF"/>
    <w:rsid w:val="00F57592"/>
    <w:rsid w:val="00F6266D"/>
    <w:rsid w:val="00F63B5F"/>
    <w:rsid w:val="00F63C46"/>
    <w:rsid w:val="00F666B4"/>
    <w:rsid w:val="00F75FF4"/>
    <w:rsid w:val="00F820E4"/>
    <w:rsid w:val="00F87B8A"/>
    <w:rsid w:val="00F900C2"/>
    <w:rsid w:val="00F92BDB"/>
    <w:rsid w:val="00FA4886"/>
    <w:rsid w:val="00FB0ED6"/>
    <w:rsid w:val="00FB1456"/>
    <w:rsid w:val="00FB1699"/>
    <w:rsid w:val="00FB4152"/>
    <w:rsid w:val="00FB7133"/>
    <w:rsid w:val="00FC5D17"/>
    <w:rsid w:val="00FC5D4D"/>
    <w:rsid w:val="00FD2F69"/>
    <w:rsid w:val="00FD46B6"/>
    <w:rsid w:val="00FD6273"/>
    <w:rsid w:val="00FE32B6"/>
    <w:rsid w:val="00FE5168"/>
    <w:rsid w:val="00FF028D"/>
    <w:rsid w:val="00FF144A"/>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FD6DF"/>
  <w15:docId w15:val="{FA840899-0B04-4C71-AE77-C9011512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085"/>
    <w:rPr>
      <w:sz w:val="24"/>
      <w:szCs w:val="24"/>
    </w:rPr>
  </w:style>
  <w:style w:type="paragraph" w:styleId="Heading1">
    <w:name w:val="heading 1"/>
    <w:basedOn w:val="Normal"/>
    <w:next w:val="Normal"/>
    <w:qFormat/>
    <w:rsid w:val="002D1184"/>
    <w:pPr>
      <w:keepNext/>
      <w:jc w:val="right"/>
      <w:outlineLvl w:val="0"/>
    </w:pPr>
    <w:rPr>
      <w:rFonts w:ascii="Arial" w:hAnsi="Arial" w:cs="Arial"/>
      <w:b/>
      <w:bCs/>
      <w:i/>
      <w:iCs/>
    </w:rPr>
  </w:style>
  <w:style w:type="paragraph" w:styleId="Heading2">
    <w:name w:val="heading 2"/>
    <w:basedOn w:val="Normal"/>
    <w:next w:val="Normal"/>
    <w:qFormat/>
    <w:rsid w:val="002D1184"/>
    <w:pPr>
      <w:keepNext/>
      <w:jc w:val="center"/>
      <w:outlineLvl w:val="1"/>
    </w:pPr>
    <w:rPr>
      <w:rFonts w:ascii="Arial" w:hAnsi="Arial" w:cs="Arial"/>
      <w:b/>
      <w:bCs/>
      <w:i/>
      <w:iCs/>
      <w:sz w:val="28"/>
    </w:rPr>
  </w:style>
  <w:style w:type="paragraph" w:styleId="Heading3">
    <w:name w:val="heading 3"/>
    <w:basedOn w:val="Normal"/>
    <w:next w:val="Normal"/>
    <w:qFormat/>
    <w:rsid w:val="002D1184"/>
    <w:pPr>
      <w:keepNext/>
      <w:jc w:val="right"/>
      <w:outlineLvl w:val="2"/>
    </w:pPr>
    <w:rPr>
      <w:rFonts w:ascii="Arial Narrow" w:hAnsi="Arial Narrow"/>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1184"/>
    <w:pPr>
      <w:tabs>
        <w:tab w:val="center" w:pos="4320"/>
        <w:tab w:val="right" w:pos="8640"/>
      </w:tabs>
    </w:pPr>
  </w:style>
  <w:style w:type="paragraph" w:styleId="Footer">
    <w:name w:val="footer"/>
    <w:basedOn w:val="Normal"/>
    <w:link w:val="FooterChar"/>
    <w:rsid w:val="002D1184"/>
    <w:pPr>
      <w:tabs>
        <w:tab w:val="center" w:pos="4320"/>
        <w:tab w:val="right" w:pos="8640"/>
      </w:tabs>
    </w:pPr>
  </w:style>
  <w:style w:type="paragraph" w:styleId="BodyText">
    <w:name w:val="Body Text"/>
    <w:basedOn w:val="Normal"/>
    <w:link w:val="BodyTextChar"/>
    <w:rsid w:val="002D1184"/>
    <w:pPr>
      <w:jc w:val="right"/>
    </w:pPr>
    <w:rPr>
      <w:rFonts w:ascii="Arial Narrow" w:hAnsi="Arial Narrow"/>
      <w:sz w:val="16"/>
    </w:rPr>
  </w:style>
  <w:style w:type="paragraph" w:styleId="NormalWeb">
    <w:name w:val="Normal (Web)"/>
    <w:basedOn w:val="Normal"/>
    <w:rsid w:val="002D1184"/>
    <w:pPr>
      <w:spacing w:before="100" w:beforeAutospacing="1" w:after="100" w:afterAutospacing="1"/>
    </w:pPr>
    <w:rPr>
      <w:rFonts w:ascii="Arial Unicode MS" w:eastAsia="Arial Unicode MS" w:hAnsi="Arial Unicode MS" w:cs="Arial Unicode MS"/>
    </w:rPr>
  </w:style>
  <w:style w:type="character" w:styleId="Hyperlink">
    <w:name w:val="Hyperlink"/>
    <w:rsid w:val="002D1184"/>
    <w:rPr>
      <w:color w:val="0000FF"/>
      <w:u w:val="single"/>
    </w:rPr>
  </w:style>
  <w:style w:type="paragraph" w:styleId="Title">
    <w:name w:val="Title"/>
    <w:basedOn w:val="Normal"/>
    <w:link w:val="TitleChar"/>
    <w:qFormat/>
    <w:rsid w:val="00DE6F0E"/>
    <w:pPr>
      <w:jc w:val="center"/>
    </w:pPr>
    <w:rPr>
      <w:rFonts w:ascii="Arial" w:hAnsi="Arial"/>
      <w:b/>
      <w:bCs/>
      <w:i/>
      <w:iCs/>
      <w:sz w:val="32"/>
    </w:rPr>
  </w:style>
  <w:style w:type="character" w:styleId="FollowedHyperlink">
    <w:name w:val="FollowedHyperlink"/>
    <w:rsid w:val="0012769B"/>
    <w:rPr>
      <w:color w:val="800080"/>
      <w:u w:val="single"/>
    </w:rPr>
  </w:style>
  <w:style w:type="paragraph" w:customStyle="1" w:styleId="ColorfulList-Accent11">
    <w:name w:val="Colorful List - Accent 11"/>
    <w:basedOn w:val="Normal"/>
    <w:qFormat/>
    <w:rsid w:val="0067174E"/>
    <w:pPr>
      <w:ind w:left="720"/>
      <w:contextualSpacing/>
    </w:pPr>
    <w:rPr>
      <w:rFonts w:eastAsia="Calibri"/>
    </w:rPr>
  </w:style>
  <w:style w:type="character" w:customStyle="1" w:styleId="TitleChar">
    <w:name w:val="Title Char"/>
    <w:link w:val="Title"/>
    <w:rsid w:val="008C1CAA"/>
    <w:rPr>
      <w:rFonts w:ascii="Arial" w:hAnsi="Arial"/>
      <w:b/>
      <w:bCs/>
      <w:i/>
      <w:iCs/>
      <w:sz w:val="32"/>
      <w:szCs w:val="24"/>
      <w:lang w:val="en-US" w:eastAsia="en-US" w:bidi="ar-SA"/>
    </w:rPr>
  </w:style>
  <w:style w:type="character" w:styleId="Strong">
    <w:name w:val="Strong"/>
    <w:uiPriority w:val="22"/>
    <w:qFormat/>
    <w:rsid w:val="0082305D"/>
    <w:rPr>
      <w:b/>
      <w:bCs/>
    </w:rPr>
  </w:style>
  <w:style w:type="paragraph" w:styleId="BalloonText">
    <w:name w:val="Balloon Text"/>
    <w:basedOn w:val="Normal"/>
    <w:link w:val="BalloonTextChar"/>
    <w:rsid w:val="00995F5C"/>
    <w:rPr>
      <w:rFonts w:ascii="Lucida Grande" w:hAnsi="Lucida Grande"/>
      <w:sz w:val="18"/>
      <w:szCs w:val="18"/>
    </w:rPr>
  </w:style>
  <w:style w:type="character" w:customStyle="1" w:styleId="BalloonTextChar">
    <w:name w:val="Balloon Text Char"/>
    <w:link w:val="BalloonText"/>
    <w:rsid w:val="00995F5C"/>
    <w:rPr>
      <w:rFonts w:ascii="Lucida Grande" w:hAnsi="Lucida Grande" w:cs="Lucida Grande"/>
      <w:sz w:val="18"/>
      <w:szCs w:val="18"/>
    </w:rPr>
  </w:style>
  <w:style w:type="character" w:customStyle="1" w:styleId="BodyTextChar">
    <w:name w:val="Body Text Char"/>
    <w:link w:val="BodyText"/>
    <w:rsid w:val="00891409"/>
    <w:rPr>
      <w:rFonts w:ascii="Arial Narrow" w:hAnsi="Arial Narrow"/>
      <w:sz w:val="16"/>
      <w:szCs w:val="24"/>
    </w:rPr>
  </w:style>
  <w:style w:type="character" w:customStyle="1" w:styleId="HeaderChar">
    <w:name w:val="Header Char"/>
    <w:basedOn w:val="DefaultParagraphFont"/>
    <w:link w:val="Header"/>
    <w:rsid w:val="001375F9"/>
    <w:rPr>
      <w:sz w:val="24"/>
      <w:szCs w:val="24"/>
    </w:rPr>
  </w:style>
  <w:style w:type="character" w:customStyle="1" w:styleId="FooterChar">
    <w:name w:val="Footer Char"/>
    <w:basedOn w:val="DefaultParagraphFont"/>
    <w:link w:val="Footer"/>
    <w:rsid w:val="00816480"/>
    <w:rPr>
      <w:sz w:val="24"/>
      <w:szCs w:val="24"/>
    </w:rPr>
  </w:style>
  <w:style w:type="character" w:styleId="PageNumber">
    <w:name w:val="page number"/>
    <w:basedOn w:val="DefaultParagraphFont"/>
    <w:semiHidden/>
    <w:unhideWhenUsed/>
    <w:rsid w:val="001E6804"/>
  </w:style>
  <w:style w:type="paragraph" w:styleId="Revision">
    <w:name w:val="Revision"/>
    <w:hidden/>
    <w:uiPriority w:val="71"/>
    <w:semiHidden/>
    <w:rsid w:val="004220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19">
      <w:bodyDiv w:val="1"/>
      <w:marLeft w:val="0"/>
      <w:marRight w:val="0"/>
      <w:marTop w:val="0"/>
      <w:marBottom w:val="0"/>
      <w:divBdr>
        <w:top w:val="none" w:sz="0" w:space="0" w:color="auto"/>
        <w:left w:val="none" w:sz="0" w:space="0" w:color="auto"/>
        <w:bottom w:val="none" w:sz="0" w:space="0" w:color="auto"/>
        <w:right w:val="none" w:sz="0" w:space="0" w:color="auto"/>
      </w:divBdr>
    </w:div>
    <w:div w:id="70081101">
      <w:bodyDiv w:val="1"/>
      <w:marLeft w:val="0"/>
      <w:marRight w:val="0"/>
      <w:marTop w:val="0"/>
      <w:marBottom w:val="0"/>
      <w:divBdr>
        <w:top w:val="none" w:sz="0" w:space="0" w:color="auto"/>
        <w:left w:val="none" w:sz="0" w:space="0" w:color="auto"/>
        <w:bottom w:val="none" w:sz="0" w:space="0" w:color="auto"/>
        <w:right w:val="none" w:sz="0" w:space="0" w:color="auto"/>
      </w:divBdr>
    </w:div>
    <w:div w:id="220099212">
      <w:bodyDiv w:val="1"/>
      <w:marLeft w:val="0"/>
      <w:marRight w:val="0"/>
      <w:marTop w:val="0"/>
      <w:marBottom w:val="0"/>
      <w:divBdr>
        <w:top w:val="none" w:sz="0" w:space="0" w:color="auto"/>
        <w:left w:val="none" w:sz="0" w:space="0" w:color="auto"/>
        <w:bottom w:val="none" w:sz="0" w:space="0" w:color="auto"/>
        <w:right w:val="none" w:sz="0" w:space="0" w:color="auto"/>
      </w:divBdr>
    </w:div>
    <w:div w:id="256644494">
      <w:bodyDiv w:val="1"/>
      <w:marLeft w:val="0"/>
      <w:marRight w:val="0"/>
      <w:marTop w:val="0"/>
      <w:marBottom w:val="0"/>
      <w:divBdr>
        <w:top w:val="none" w:sz="0" w:space="0" w:color="auto"/>
        <w:left w:val="none" w:sz="0" w:space="0" w:color="auto"/>
        <w:bottom w:val="none" w:sz="0" w:space="0" w:color="auto"/>
        <w:right w:val="none" w:sz="0" w:space="0" w:color="auto"/>
      </w:divBdr>
    </w:div>
    <w:div w:id="606356002">
      <w:bodyDiv w:val="1"/>
      <w:marLeft w:val="0"/>
      <w:marRight w:val="0"/>
      <w:marTop w:val="0"/>
      <w:marBottom w:val="0"/>
      <w:divBdr>
        <w:top w:val="none" w:sz="0" w:space="0" w:color="auto"/>
        <w:left w:val="none" w:sz="0" w:space="0" w:color="auto"/>
        <w:bottom w:val="none" w:sz="0" w:space="0" w:color="auto"/>
        <w:right w:val="none" w:sz="0" w:space="0" w:color="auto"/>
      </w:divBdr>
    </w:div>
    <w:div w:id="682048218">
      <w:bodyDiv w:val="1"/>
      <w:marLeft w:val="0"/>
      <w:marRight w:val="0"/>
      <w:marTop w:val="0"/>
      <w:marBottom w:val="0"/>
      <w:divBdr>
        <w:top w:val="none" w:sz="0" w:space="0" w:color="auto"/>
        <w:left w:val="none" w:sz="0" w:space="0" w:color="auto"/>
        <w:bottom w:val="none" w:sz="0" w:space="0" w:color="auto"/>
        <w:right w:val="none" w:sz="0" w:space="0" w:color="auto"/>
      </w:divBdr>
      <w:divsChild>
        <w:div w:id="720834822">
          <w:marLeft w:val="0"/>
          <w:marRight w:val="0"/>
          <w:marTop w:val="0"/>
          <w:marBottom w:val="0"/>
          <w:divBdr>
            <w:top w:val="none" w:sz="0" w:space="0" w:color="auto"/>
            <w:left w:val="none" w:sz="0" w:space="0" w:color="auto"/>
            <w:bottom w:val="none" w:sz="0" w:space="0" w:color="auto"/>
            <w:right w:val="none" w:sz="0" w:space="0" w:color="auto"/>
          </w:divBdr>
        </w:div>
      </w:divsChild>
    </w:div>
    <w:div w:id="906962180">
      <w:bodyDiv w:val="1"/>
      <w:marLeft w:val="0"/>
      <w:marRight w:val="0"/>
      <w:marTop w:val="0"/>
      <w:marBottom w:val="0"/>
      <w:divBdr>
        <w:top w:val="none" w:sz="0" w:space="0" w:color="auto"/>
        <w:left w:val="none" w:sz="0" w:space="0" w:color="auto"/>
        <w:bottom w:val="none" w:sz="0" w:space="0" w:color="auto"/>
        <w:right w:val="none" w:sz="0" w:space="0" w:color="auto"/>
      </w:divBdr>
    </w:div>
    <w:div w:id="918951162">
      <w:bodyDiv w:val="1"/>
      <w:marLeft w:val="0"/>
      <w:marRight w:val="0"/>
      <w:marTop w:val="0"/>
      <w:marBottom w:val="0"/>
      <w:divBdr>
        <w:top w:val="none" w:sz="0" w:space="0" w:color="auto"/>
        <w:left w:val="none" w:sz="0" w:space="0" w:color="auto"/>
        <w:bottom w:val="none" w:sz="0" w:space="0" w:color="auto"/>
        <w:right w:val="none" w:sz="0" w:space="0" w:color="auto"/>
      </w:divBdr>
    </w:div>
    <w:div w:id="999772753">
      <w:bodyDiv w:val="1"/>
      <w:marLeft w:val="0"/>
      <w:marRight w:val="0"/>
      <w:marTop w:val="0"/>
      <w:marBottom w:val="0"/>
      <w:divBdr>
        <w:top w:val="none" w:sz="0" w:space="0" w:color="auto"/>
        <w:left w:val="none" w:sz="0" w:space="0" w:color="auto"/>
        <w:bottom w:val="none" w:sz="0" w:space="0" w:color="auto"/>
        <w:right w:val="none" w:sz="0" w:space="0" w:color="auto"/>
      </w:divBdr>
      <w:divsChild>
        <w:div w:id="803735864">
          <w:marLeft w:val="0"/>
          <w:marRight w:val="0"/>
          <w:marTop w:val="0"/>
          <w:marBottom w:val="0"/>
          <w:divBdr>
            <w:top w:val="none" w:sz="0" w:space="0" w:color="auto"/>
            <w:left w:val="none" w:sz="0" w:space="0" w:color="auto"/>
            <w:bottom w:val="none" w:sz="0" w:space="0" w:color="auto"/>
            <w:right w:val="none" w:sz="0" w:space="0" w:color="auto"/>
          </w:divBdr>
          <w:divsChild>
            <w:div w:id="160668722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8039199">
      <w:bodyDiv w:val="1"/>
      <w:marLeft w:val="0"/>
      <w:marRight w:val="0"/>
      <w:marTop w:val="0"/>
      <w:marBottom w:val="0"/>
      <w:divBdr>
        <w:top w:val="none" w:sz="0" w:space="0" w:color="auto"/>
        <w:left w:val="none" w:sz="0" w:space="0" w:color="auto"/>
        <w:bottom w:val="none" w:sz="0" w:space="0" w:color="auto"/>
        <w:right w:val="none" w:sz="0" w:space="0" w:color="auto"/>
      </w:divBdr>
      <w:divsChild>
        <w:div w:id="1251962195">
          <w:marLeft w:val="0"/>
          <w:marRight w:val="0"/>
          <w:marTop w:val="0"/>
          <w:marBottom w:val="0"/>
          <w:divBdr>
            <w:top w:val="none" w:sz="0" w:space="0" w:color="auto"/>
            <w:left w:val="none" w:sz="0" w:space="0" w:color="auto"/>
            <w:bottom w:val="none" w:sz="0" w:space="0" w:color="auto"/>
            <w:right w:val="none" w:sz="0" w:space="0" w:color="auto"/>
          </w:divBdr>
          <w:divsChild>
            <w:div w:id="2035226964">
              <w:marLeft w:val="0"/>
              <w:marRight w:val="0"/>
              <w:marTop w:val="0"/>
              <w:marBottom w:val="0"/>
              <w:divBdr>
                <w:top w:val="none" w:sz="0" w:space="0" w:color="auto"/>
                <w:left w:val="none" w:sz="0" w:space="0" w:color="auto"/>
                <w:bottom w:val="none" w:sz="0" w:space="0" w:color="auto"/>
                <w:right w:val="none" w:sz="0" w:space="0" w:color="auto"/>
              </w:divBdr>
              <w:divsChild>
                <w:div w:id="930822825">
                  <w:marLeft w:val="0"/>
                  <w:marRight w:val="0"/>
                  <w:marTop w:val="0"/>
                  <w:marBottom w:val="0"/>
                  <w:divBdr>
                    <w:top w:val="none" w:sz="0" w:space="0" w:color="auto"/>
                    <w:left w:val="none" w:sz="0" w:space="0" w:color="auto"/>
                    <w:bottom w:val="none" w:sz="0" w:space="0" w:color="auto"/>
                    <w:right w:val="none" w:sz="0" w:space="0" w:color="auto"/>
                  </w:divBdr>
                  <w:divsChild>
                    <w:div w:id="163860407">
                      <w:marLeft w:val="0"/>
                      <w:marRight w:val="0"/>
                      <w:marTop w:val="0"/>
                      <w:marBottom w:val="0"/>
                      <w:divBdr>
                        <w:top w:val="none" w:sz="0" w:space="0" w:color="auto"/>
                        <w:left w:val="none" w:sz="0" w:space="0" w:color="auto"/>
                        <w:bottom w:val="none" w:sz="0" w:space="0" w:color="auto"/>
                        <w:right w:val="none" w:sz="0" w:space="0" w:color="auto"/>
                      </w:divBdr>
                      <w:divsChild>
                        <w:div w:id="505293534">
                          <w:marLeft w:val="-225"/>
                          <w:marRight w:val="-225"/>
                          <w:marTop w:val="0"/>
                          <w:marBottom w:val="0"/>
                          <w:divBdr>
                            <w:top w:val="none" w:sz="0" w:space="0" w:color="auto"/>
                            <w:left w:val="none" w:sz="0" w:space="0" w:color="auto"/>
                            <w:bottom w:val="none" w:sz="0" w:space="0" w:color="auto"/>
                            <w:right w:val="none" w:sz="0" w:space="0" w:color="auto"/>
                          </w:divBdr>
                          <w:divsChild>
                            <w:div w:id="1146044054">
                              <w:marLeft w:val="0"/>
                              <w:marRight w:val="0"/>
                              <w:marTop w:val="0"/>
                              <w:marBottom w:val="0"/>
                              <w:divBdr>
                                <w:top w:val="none" w:sz="0" w:space="0" w:color="auto"/>
                                <w:left w:val="none" w:sz="0" w:space="0" w:color="auto"/>
                                <w:bottom w:val="none" w:sz="0" w:space="0" w:color="auto"/>
                                <w:right w:val="none" w:sz="0" w:space="0" w:color="auto"/>
                              </w:divBdr>
                              <w:divsChild>
                                <w:div w:id="688676886">
                                  <w:marLeft w:val="0"/>
                                  <w:marRight w:val="0"/>
                                  <w:marTop w:val="0"/>
                                  <w:marBottom w:val="0"/>
                                  <w:divBdr>
                                    <w:top w:val="none" w:sz="0" w:space="0" w:color="auto"/>
                                    <w:left w:val="none" w:sz="0" w:space="0" w:color="auto"/>
                                    <w:bottom w:val="none" w:sz="0" w:space="0" w:color="auto"/>
                                    <w:right w:val="none" w:sz="0" w:space="0" w:color="auto"/>
                                  </w:divBdr>
                                  <w:divsChild>
                                    <w:div w:id="1598906376">
                                      <w:marLeft w:val="0"/>
                                      <w:marRight w:val="0"/>
                                      <w:marTop w:val="0"/>
                                      <w:marBottom w:val="0"/>
                                      <w:divBdr>
                                        <w:top w:val="none" w:sz="0" w:space="0" w:color="auto"/>
                                        <w:left w:val="none" w:sz="0" w:space="0" w:color="auto"/>
                                        <w:bottom w:val="none" w:sz="0" w:space="0" w:color="auto"/>
                                        <w:right w:val="none" w:sz="0" w:space="0" w:color="auto"/>
                                      </w:divBdr>
                                      <w:divsChild>
                                        <w:div w:id="611480790">
                                          <w:marLeft w:val="0"/>
                                          <w:marRight w:val="0"/>
                                          <w:marTop w:val="0"/>
                                          <w:marBottom w:val="0"/>
                                          <w:divBdr>
                                            <w:top w:val="none" w:sz="0" w:space="0" w:color="auto"/>
                                            <w:left w:val="none" w:sz="0" w:space="0" w:color="auto"/>
                                            <w:bottom w:val="none" w:sz="0" w:space="0" w:color="auto"/>
                                            <w:right w:val="none" w:sz="0" w:space="0" w:color="auto"/>
                                          </w:divBdr>
                                          <w:divsChild>
                                            <w:div w:id="814102443">
                                              <w:marLeft w:val="0"/>
                                              <w:marRight w:val="0"/>
                                              <w:marTop w:val="0"/>
                                              <w:marBottom w:val="0"/>
                                              <w:divBdr>
                                                <w:top w:val="none" w:sz="0" w:space="0" w:color="auto"/>
                                                <w:left w:val="none" w:sz="0" w:space="0" w:color="auto"/>
                                                <w:bottom w:val="none" w:sz="0" w:space="0" w:color="auto"/>
                                                <w:right w:val="none" w:sz="0" w:space="0" w:color="auto"/>
                                              </w:divBdr>
                                              <w:divsChild>
                                                <w:div w:id="556670696">
                                                  <w:marLeft w:val="0"/>
                                                  <w:marRight w:val="0"/>
                                                  <w:marTop w:val="0"/>
                                                  <w:marBottom w:val="0"/>
                                                  <w:divBdr>
                                                    <w:top w:val="none" w:sz="0" w:space="0" w:color="auto"/>
                                                    <w:left w:val="none" w:sz="0" w:space="0" w:color="auto"/>
                                                    <w:bottom w:val="none" w:sz="0" w:space="0" w:color="auto"/>
                                                    <w:right w:val="none" w:sz="0" w:space="0" w:color="auto"/>
                                                  </w:divBdr>
                                                  <w:divsChild>
                                                    <w:div w:id="684358268">
                                                      <w:marLeft w:val="0"/>
                                                      <w:marRight w:val="0"/>
                                                      <w:marTop w:val="0"/>
                                                      <w:marBottom w:val="0"/>
                                                      <w:divBdr>
                                                        <w:top w:val="none" w:sz="0" w:space="0" w:color="auto"/>
                                                        <w:left w:val="none" w:sz="0" w:space="0" w:color="auto"/>
                                                        <w:bottom w:val="none" w:sz="0" w:space="0" w:color="auto"/>
                                                        <w:right w:val="none" w:sz="0" w:space="0" w:color="auto"/>
                                                      </w:divBdr>
                                                      <w:divsChild>
                                                        <w:div w:id="1231386343">
                                                          <w:marLeft w:val="0"/>
                                                          <w:marRight w:val="0"/>
                                                          <w:marTop w:val="0"/>
                                                          <w:marBottom w:val="0"/>
                                                          <w:divBdr>
                                                            <w:top w:val="none" w:sz="0" w:space="0" w:color="auto"/>
                                                            <w:left w:val="none" w:sz="0" w:space="0" w:color="auto"/>
                                                            <w:bottom w:val="none" w:sz="0" w:space="0" w:color="auto"/>
                                                            <w:right w:val="none" w:sz="0" w:space="0" w:color="auto"/>
                                                          </w:divBdr>
                                                          <w:divsChild>
                                                            <w:div w:id="2112696452">
                                                              <w:marLeft w:val="0"/>
                                                              <w:marRight w:val="0"/>
                                                              <w:marTop w:val="0"/>
                                                              <w:marBottom w:val="0"/>
                                                              <w:divBdr>
                                                                <w:top w:val="none" w:sz="0" w:space="0" w:color="auto"/>
                                                                <w:left w:val="none" w:sz="0" w:space="0" w:color="auto"/>
                                                                <w:bottom w:val="none" w:sz="0" w:space="0" w:color="auto"/>
                                                                <w:right w:val="none" w:sz="0" w:space="0" w:color="auto"/>
                                                              </w:divBdr>
                                                              <w:divsChild>
                                                                <w:div w:id="1211070332">
                                                                  <w:marLeft w:val="0"/>
                                                                  <w:marRight w:val="0"/>
                                                                  <w:marTop w:val="0"/>
                                                                  <w:marBottom w:val="0"/>
                                                                  <w:divBdr>
                                                                    <w:top w:val="none" w:sz="0" w:space="0" w:color="auto"/>
                                                                    <w:left w:val="none" w:sz="0" w:space="0" w:color="auto"/>
                                                                    <w:bottom w:val="none" w:sz="0" w:space="0" w:color="auto"/>
                                                                    <w:right w:val="none" w:sz="0" w:space="0" w:color="auto"/>
                                                                  </w:divBdr>
                                                                  <w:divsChild>
                                                                    <w:div w:id="927226318">
                                                                      <w:marLeft w:val="0"/>
                                                                      <w:marRight w:val="0"/>
                                                                      <w:marTop w:val="0"/>
                                                                      <w:marBottom w:val="0"/>
                                                                      <w:divBdr>
                                                                        <w:top w:val="none" w:sz="0" w:space="0" w:color="auto"/>
                                                                        <w:left w:val="none" w:sz="0" w:space="0" w:color="auto"/>
                                                                        <w:bottom w:val="none" w:sz="0" w:space="0" w:color="auto"/>
                                                                        <w:right w:val="none" w:sz="0" w:space="0" w:color="auto"/>
                                                                      </w:divBdr>
                                                                      <w:divsChild>
                                                                        <w:div w:id="1170411372">
                                                                          <w:marLeft w:val="0"/>
                                                                          <w:marRight w:val="0"/>
                                                                          <w:marTop w:val="0"/>
                                                                          <w:marBottom w:val="0"/>
                                                                          <w:divBdr>
                                                                            <w:top w:val="none" w:sz="0" w:space="0" w:color="auto"/>
                                                                            <w:left w:val="none" w:sz="0" w:space="0" w:color="auto"/>
                                                                            <w:bottom w:val="none" w:sz="0" w:space="0" w:color="auto"/>
                                                                            <w:right w:val="none" w:sz="0" w:space="0" w:color="auto"/>
                                                                          </w:divBdr>
                                                                          <w:divsChild>
                                                                            <w:div w:id="1646621546">
                                                                              <w:marLeft w:val="0"/>
                                                                              <w:marRight w:val="0"/>
                                                                              <w:marTop w:val="0"/>
                                                                              <w:marBottom w:val="0"/>
                                                                              <w:divBdr>
                                                                                <w:top w:val="none" w:sz="0" w:space="0" w:color="auto"/>
                                                                                <w:left w:val="none" w:sz="0" w:space="0" w:color="auto"/>
                                                                                <w:bottom w:val="none" w:sz="0" w:space="0" w:color="auto"/>
                                                                                <w:right w:val="none" w:sz="0" w:space="0" w:color="auto"/>
                                                                              </w:divBdr>
                                                                              <w:divsChild>
                                                                                <w:div w:id="169300717">
                                                                                  <w:marLeft w:val="0"/>
                                                                                  <w:marRight w:val="0"/>
                                                                                  <w:marTop w:val="0"/>
                                                                                  <w:marBottom w:val="0"/>
                                                                                  <w:divBdr>
                                                                                    <w:top w:val="none" w:sz="0" w:space="0" w:color="auto"/>
                                                                                    <w:left w:val="none" w:sz="0" w:space="0" w:color="auto"/>
                                                                                    <w:bottom w:val="none" w:sz="0" w:space="0" w:color="auto"/>
                                                                                    <w:right w:val="none" w:sz="0" w:space="0" w:color="auto"/>
                                                                                  </w:divBdr>
                                                                                  <w:divsChild>
                                                                                    <w:div w:id="1868906868">
                                                                                      <w:marLeft w:val="0"/>
                                                                                      <w:marRight w:val="0"/>
                                                                                      <w:marTop w:val="0"/>
                                                                                      <w:marBottom w:val="0"/>
                                                                                      <w:divBdr>
                                                                                        <w:top w:val="none" w:sz="0" w:space="0" w:color="auto"/>
                                                                                        <w:left w:val="none" w:sz="0" w:space="0" w:color="auto"/>
                                                                                        <w:bottom w:val="none" w:sz="0" w:space="0" w:color="auto"/>
                                                                                        <w:right w:val="none" w:sz="0" w:space="0" w:color="auto"/>
                                                                                      </w:divBdr>
                                                                                      <w:divsChild>
                                                                                        <w:div w:id="347952864">
                                                                                          <w:marLeft w:val="0"/>
                                                                                          <w:marRight w:val="0"/>
                                                                                          <w:marTop w:val="0"/>
                                                                                          <w:marBottom w:val="0"/>
                                                                                          <w:divBdr>
                                                                                            <w:top w:val="none" w:sz="0" w:space="0" w:color="auto"/>
                                                                                            <w:left w:val="none" w:sz="0" w:space="0" w:color="auto"/>
                                                                                            <w:bottom w:val="none" w:sz="0" w:space="0" w:color="auto"/>
                                                                                            <w:right w:val="none" w:sz="0" w:space="0" w:color="auto"/>
                                                                                          </w:divBdr>
                                                                                          <w:divsChild>
                                                                                            <w:div w:id="643855098">
                                                                                              <w:marLeft w:val="0"/>
                                                                                              <w:marRight w:val="0"/>
                                                                                              <w:marTop w:val="0"/>
                                                                                              <w:marBottom w:val="0"/>
                                                                                              <w:divBdr>
                                                                                                <w:top w:val="none" w:sz="0" w:space="0" w:color="auto"/>
                                                                                                <w:left w:val="none" w:sz="0" w:space="0" w:color="auto"/>
                                                                                                <w:bottom w:val="none" w:sz="0" w:space="0" w:color="auto"/>
                                                                                                <w:right w:val="none" w:sz="0" w:space="0" w:color="auto"/>
                                                                                              </w:divBdr>
                                                                                              <w:divsChild>
                                                                                                <w:div w:id="1171211980">
                                                                                                  <w:marLeft w:val="0"/>
                                                                                                  <w:marRight w:val="0"/>
                                                                                                  <w:marTop w:val="0"/>
                                                                                                  <w:marBottom w:val="0"/>
                                                                                                  <w:divBdr>
                                                                                                    <w:top w:val="none" w:sz="0" w:space="0" w:color="auto"/>
                                                                                                    <w:left w:val="none" w:sz="0" w:space="0" w:color="auto"/>
                                                                                                    <w:bottom w:val="none" w:sz="0" w:space="0" w:color="auto"/>
                                                                                                    <w:right w:val="none" w:sz="0" w:space="0" w:color="auto"/>
                                                                                                  </w:divBdr>
                                                                                                  <w:divsChild>
                                                                                                    <w:div w:id="1348143029">
                                                                                                      <w:marLeft w:val="0"/>
                                                                                                      <w:marRight w:val="0"/>
                                                                                                      <w:marTop w:val="0"/>
                                                                                                      <w:marBottom w:val="0"/>
                                                                                                      <w:divBdr>
                                                                                                        <w:top w:val="none" w:sz="0" w:space="0" w:color="auto"/>
                                                                                                        <w:left w:val="none" w:sz="0" w:space="0" w:color="auto"/>
                                                                                                        <w:bottom w:val="none" w:sz="0" w:space="0" w:color="auto"/>
                                                                                                        <w:right w:val="none" w:sz="0" w:space="0" w:color="auto"/>
                                                                                                      </w:divBdr>
                                                                                                      <w:divsChild>
                                                                                                        <w:div w:id="1523592124">
                                                                                                          <w:marLeft w:val="0"/>
                                                                                                          <w:marRight w:val="0"/>
                                                                                                          <w:marTop w:val="0"/>
                                                                                                          <w:marBottom w:val="0"/>
                                                                                                          <w:divBdr>
                                                                                                            <w:top w:val="none" w:sz="0" w:space="0" w:color="auto"/>
                                                                                                            <w:left w:val="none" w:sz="0" w:space="0" w:color="auto"/>
                                                                                                            <w:bottom w:val="none" w:sz="0" w:space="0" w:color="auto"/>
                                                                                                            <w:right w:val="none" w:sz="0" w:space="0" w:color="auto"/>
                                                                                                          </w:divBdr>
                                                                                                          <w:divsChild>
                                                                                                            <w:div w:id="10099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22265">
                                                                      <w:marLeft w:val="0"/>
                                                                      <w:marRight w:val="0"/>
                                                                      <w:marTop w:val="0"/>
                                                                      <w:marBottom w:val="0"/>
                                                                      <w:divBdr>
                                                                        <w:top w:val="none" w:sz="0" w:space="0" w:color="auto"/>
                                                                        <w:left w:val="none" w:sz="0" w:space="0" w:color="auto"/>
                                                                        <w:bottom w:val="none" w:sz="0" w:space="0" w:color="auto"/>
                                                                        <w:right w:val="none" w:sz="0" w:space="0" w:color="auto"/>
                                                                      </w:divBdr>
                                                                    </w:div>
                                                                    <w:div w:id="1410153579">
                                                                      <w:marLeft w:val="0"/>
                                                                      <w:marRight w:val="0"/>
                                                                      <w:marTop w:val="0"/>
                                                                      <w:marBottom w:val="0"/>
                                                                      <w:divBdr>
                                                                        <w:top w:val="none" w:sz="0" w:space="0" w:color="auto"/>
                                                                        <w:left w:val="none" w:sz="0" w:space="0" w:color="auto"/>
                                                                        <w:bottom w:val="none" w:sz="0" w:space="0" w:color="auto"/>
                                                                        <w:right w:val="none" w:sz="0" w:space="0" w:color="auto"/>
                                                                      </w:divBdr>
                                                                      <w:divsChild>
                                                                        <w:div w:id="1909267707">
                                                                          <w:marLeft w:val="0"/>
                                                                          <w:marRight w:val="0"/>
                                                                          <w:marTop w:val="0"/>
                                                                          <w:marBottom w:val="0"/>
                                                                          <w:divBdr>
                                                                            <w:top w:val="none" w:sz="0" w:space="0" w:color="auto"/>
                                                                            <w:left w:val="none" w:sz="0" w:space="0" w:color="auto"/>
                                                                            <w:bottom w:val="none" w:sz="0" w:space="0" w:color="auto"/>
                                                                            <w:right w:val="none" w:sz="0" w:space="0" w:color="auto"/>
                                                                          </w:divBdr>
                                                                          <w:divsChild>
                                                                            <w:div w:id="329600402">
                                                                              <w:marLeft w:val="0"/>
                                                                              <w:marRight w:val="0"/>
                                                                              <w:marTop w:val="0"/>
                                                                              <w:marBottom w:val="0"/>
                                                                              <w:divBdr>
                                                                                <w:top w:val="none" w:sz="0" w:space="0" w:color="auto"/>
                                                                                <w:left w:val="none" w:sz="0" w:space="0" w:color="auto"/>
                                                                                <w:bottom w:val="none" w:sz="0" w:space="0" w:color="auto"/>
                                                                                <w:right w:val="none" w:sz="0" w:space="0" w:color="auto"/>
                                                                              </w:divBdr>
                                                                              <w:divsChild>
                                                                                <w:div w:id="1535923500">
                                                                                  <w:marLeft w:val="0"/>
                                                                                  <w:marRight w:val="0"/>
                                                                                  <w:marTop w:val="0"/>
                                                                                  <w:marBottom w:val="0"/>
                                                                                  <w:divBdr>
                                                                                    <w:top w:val="none" w:sz="0" w:space="0" w:color="auto"/>
                                                                                    <w:left w:val="none" w:sz="0" w:space="0" w:color="auto"/>
                                                                                    <w:bottom w:val="none" w:sz="0" w:space="0" w:color="auto"/>
                                                                                    <w:right w:val="none" w:sz="0" w:space="0" w:color="auto"/>
                                                                                  </w:divBdr>
                                                                                </w:div>
                                                                              </w:divsChild>
                                                                            </w:div>
                                                                            <w:div w:id="2026861542">
                                                                              <w:marLeft w:val="0"/>
                                                                              <w:marRight w:val="0"/>
                                                                              <w:marTop w:val="0"/>
                                                                              <w:marBottom w:val="0"/>
                                                                              <w:divBdr>
                                                                                <w:top w:val="none" w:sz="0" w:space="0" w:color="auto"/>
                                                                                <w:left w:val="none" w:sz="0" w:space="0" w:color="auto"/>
                                                                                <w:bottom w:val="none" w:sz="0" w:space="0" w:color="auto"/>
                                                                                <w:right w:val="none" w:sz="0" w:space="0" w:color="auto"/>
                                                                              </w:divBdr>
                                                                              <w:divsChild>
                                                                                <w:div w:id="1051881166">
                                                                                  <w:marLeft w:val="0"/>
                                                                                  <w:marRight w:val="0"/>
                                                                                  <w:marTop w:val="0"/>
                                                                                  <w:marBottom w:val="0"/>
                                                                                  <w:divBdr>
                                                                                    <w:top w:val="none" w:sz="0" w:space="0" w:color="auto"/>
                                                                                    <w:left w:val="none" w:sz="0" w:space="0" w:color="auto"/>
                                                                                    <w:bottom w:val="none" w:sz="0" w:space="0" w:color="auto"/>
                                                                                    <w:right w:val="none" w:sz="0" w:space="0" w:color="auto"/>
                                                                                  </w:divBdr>
                                                                                  <w:divsChild>
                                                                                    <w:div w:id="1369378766">
                                                                                      <w:marLeft w:val="0"/>
                                                                                      <w:marRight w:val="0"/>
                                                                                      <w:marTop w:val="0"/>
                                                                                      <w:marBottom w:val="0"/>
                                                                                      <w:divBdr>
                                                                                        <w:top w:val="none" w:sz="0" w:space="0" w:color="auto"/>
                                                                                        <w:left w:val="none" w:sz="0" w:space="0" w:color="auto"/>
                                                                                        <w:bottom w:val="none" w:sz="0" w:space="0" w:color="auto"/>
                                                                                        <w:right w:val="none" w:sz="0" w:space="0" w:color="auto"/>
                                                                                      </w:divBdr>
                                                                                      <w:divsChild>
                                                                                        <w:div w:id="1727751828">
                                                                                          <w:marLeft w:val="0"/>
                                                                                          <w:marRight w:val="0"/>
                                                                                          <w:marTop w:val="0"/>
                                                                                          <w:marBottom w:val="0"/>
                                                                                          <w:divBdr>
                                                                                            <w:top w:val="none" w:sz="0" w:space="0" w:color="auto"/>
                                                                                            <w:left w:val="none" w:sz="0" w:space="0" w:color="auto"/>
                                                                                            <w:bottom w:val="none" w:sz="0" w:space="0" w:color="auto"/>
                                                                                            <w:right w:val="none" w:sz="0" w:space="0" w:color="auto"/>
                                                                                          </w:divBdr>
                                                                                        </w:div>
                                                                                      </w:divsChild>
                                                                                    </w:div>
                                                                                    <w:div w:id="1181236056">
                                                                                      <w:marLeft w:val="0"/>
                                                                                      <w:marRight w:val="0"/>
                                                                                      <w:marTop w:val="0"/>
                                                                                      <w:marBottom w:val="0"/>
                                                                                      <w:divBdr>
                                                                                        <w:top w:val="none" w:sz="0" w:space="0" w:color="auto"/>
                                                                                        <w:left w:val="none" w:sz="0" w:space="0" w:color="auto"/>
                                                                                        <w:bottom w:val="none" w:sz="0" w:space="0" w:color="auto"/>
                                                                                        <w:right w:val="none" w:sz="0" w:space="0" w:color="auto"/>
                                                                                      </w:divBdr>
                                                                                      <w:divsChild>
                                                                                        <w:div w:id="70931177">
                                                                                          <w:marLeft w:val="0"/>
                                                                                          <w:marRight w:val="0"/>
                                                                                          <w:marTop w:val="0"/>
                                                                                          <w:marBottom w:val="0"/>
                                                                                          <w:divBdr>
                                                                                            <w:top w:val="none" w:sz="0" w:space="0" w:color="auto"/>
                                                                                            <w:left w:val="none" w:sz="0" w:space="0" w:color="auto"/>
                                                                                            <w:bottom w:val="none" w:sz="0" w:space="0" w:color="auto"/>
                                                                                            <w:right w:val="none" w:sz="0" w:space="0" w:color="auto"/>
                                                                                          </w:divBdr>
                                                                                          <w:divsChild>
                                                                                            <w:div w:id="1266110140">
                                                                                              <w:marLeft w:val="0"/>
                                                                                              <w:marRight w:val="0"/>
                                                                                              <w:marTop w:val="0"/>
                                                                                              <w:marBottom w:val="0"/>
                                                                                              <w:divBdr>
                                                                                                <w:top w:val="none" w:sz="0" w:space="0" w:color="auto"/>
                                                                                                <w:left w:val="none" w:sz="0" w:space="0" w:color="auto"/>
                                                                                                <w:bottom w:val="none" w:sz="0" w:space="0" w:color="auto"/>
                                                                                                <w:right w:val="none" w:sz="0" w:space="0" w:color="auto"/>
                                                                                              </w:divBdr>
                                                                                              <w:divsChild>
                                                                                                <w:div w:id="54207680">
                                                                                                  <w:marLeft w:val="0"/>
                                                                                                  <w:marRight w:val="0"/>
                                                                                                  <w:marTop w:val="0"/>
                                                                                                  <w:marBottom w:val="0"/>
                                                                                                  <w:divBdr>
                                                                                                    <w:top w:val="none" w:sz="0" w:space="0" w:color="auto"/>
                                                                                                    <w:left w:val="none" w:sz="0" w:space="0" w:color="auto"/>
                                                                                                    <w:bottom w:val="none" w:sz="0" w:space="0" w:color="auto"/>
                                                                                                    <w:right w:val="none" w:sz="0" w:space="0" w:color="auto"/>
                                                                                                  </w:divBdr>
                                                                                                  <w:divsChild>
                                                                                                    <w:div w:id="1441682408">
                                                                                                      <w:marLeft w:val="0"/>
                                                                                                      <w:marRight w:val="0"/>
                                                                                                      <w:marTop w:val="0"/>
                                                                                                      <w:marBottom w:val="0"/>
                                                                                                      <w:divBdr>
                                                                                                        <w:top w:val="single" w:sz="6" w:space="8" w:color="auto"/>
                                                                                                        <w:left w:val="single" w:sz="6" w:space="8" w:color="auto"/>
                                                                                                        <w:bottom w:val="single" w:sz="6" w:space="8" w:color="auto"/>
                                                                                                        <w:right w:val="single" w:sz="6" w:space="8" w:color="auto"/>
                                                                                                      </w:divBdr>
                                                                                                    </w:div>
                                                                                                  </w:divsChild>
                                                                                                </w:div>
                                                                                                <w:div w:id="2089184842">
                                                                                                  <w:marLeft w:val="0"/>
                                                                                                  <w:marRight w:val="0"/>
                                                                                                  <w:marTop w:val="0"/>
                                                                                                  <w:marBottom w:val="0"/>
                                                                                                  <w:divBdr>
                                                                                                    <w:top w:val="none" w:sz="0" w:space="0" w:color="auto"/>
                                                                                                    <w:left w:val="none" w:sz="0" w:space="0" w:color="auto"/>
                                                                                                    <w:bottom w:val="none" w:sz="0" w:space="0" w:color="auto"/>
                                                                                                    <w:right w:val="none" w:sz="0" w:space="0" w:color="auto"/>
                                                                                                  </w:divBdr>
                                                                                                </w:div>
                                                                                                <w:div w:id="837497314">
                                                                                                  <w:marLeft w:val="0"/>
                                                                                                  <w:marRight w:val="0"/>
                                                                                                  <w:marTop w:val="0"/>
                                                                                                  <w:marBottom w:val="240"/>
                                                                                                  <w:divBdr>
                                                                                                    <w:top w:val="none" w:sz="0" w:space="0" w:color="auto"/>
                                                                                                    <w:left w:val="none" w:sz="0" w:space="0" w:color="auto"/>
                                                                                                    <w:bottom w:val="none" w:sz="0" w:space="0" w:color="auto"/>
                                                                                                    <w:right w:val="none" w:sz="0" w:space="0" w:color="auto"/>
                                                                                                  </w:divBdr>
                                                                                                </w:div>
                                                                                              </w:divsChild>
                                                                                            </w:div>
                                                                                            <w:div w:id="4724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80828">
                                                                      <w:marLeft w:val="0"/>
                                                                      <w:marRight w:val="0"/>
                                                                      <w:marTop w:val="0"/>
                                                                      <w:marBottom w:val="0"/>
                                                                      <w:divBdr>
                                                                        <w:top w:val="none" w:sz="0" w:space="0" w:color="auto"/>
                                                                        <w:left w:val="none" w:sz="0" w:space="0" w:color="auto"/>
                                                                        <w:bottom w:val="none" w:sz="0" w:space="0" w:color="auto"/>
                                                                        <w:right w:val="none" w:sz="0" w:space="0" w:color="auto"/>
                                                                      </w:divBdr>
                                                                      <w:divsChild>
                                                                        <w:div w:id="1179268978">
                                                                          <w:marLeft w:val="0"/>
                                                                          <w:marRight w:val="0"/>
                                                                          <w:marTop w:val="0"/>
                                                                          <w:marBottom w:val="0"/>
                                                                          <w:divBdr>
                                                                            <w:top w:val="none" w:sz="0" w:space="0" w:color="auto"/>
                                                                            <w:left w:val="none" w:sz="0" w:space="0" w:color="auto"/>
                                                                            <w:bottom w:val="none" w:sz="0" w:space="0" w:color="auto"/>
                                                                            <w:right w:val="none" w:sz="0" w:space="0" w:color="auto"/>
                                                                          </w:divBdr>
                                                                          <w:divsChild>
                                                                            <w:div w:id="968777209">
                                                                              <w:marLeft w:val="0"/>
                                                                              <w:marRight w:val="0"/>
                                                                              <w:marTop w:val="0"/>
                                                                              <w:marBottom w:val="0"/>
                                                                              <w:divBdr>
                                                                                <w:top w:val="none" w:sz="0" w:space="0" w:color="auto"/>
                                                                                <w:left w:val="none" w:sz="0" w:space="0" w:color="auto"/>
                                                                                <w:bottom w:val="none" w:sz="0" w:space="0" w:color="auto"/>
                                                                                <w:right w:val="none" w:sz="0" w:space="0" w:color="auto"/>
                                                                              </w:divBdr>
                                                                              <w:divsChild>
                                                                                <w:div w:id="1102796450">
                                                                                  <w:marLeft w:val="0"/>
                                                                                  <w:marRight w:val="0"/>
                                                                                  <w:marTop w:val="0"/>
                                                                                  <w:marBottom w:val="0"/>
                                                                                  <w:divBdr>
                                                                                    <w:top w:val="none" w:sz="0" w:space="0" w:color="auto"/>
                                                                                    <w:left w:val="none" w:sz="0" w:space="0" w:color="auto"/>
                                                                                    <w:bottom w:val="none" w:sz="0" w:space="0" w:color="auto"/>
                                                                                    <w:right w:val="none" w:sz="0" w:space="0" w:color="auto"/>
                                                                                  </w:divBdr>
                                                                                  <w:divsChild>
                                                                                    <w:div w:id="1828279514">
                                                                                      <w:marLeft w:val="0"/>
                                                                                      <w:marRight w:val="0"/>
                                                                                      <w:marTop w:val="0"/>
                                                                                      <w:marBottom w:val="0"/>
                                                                                      <w:divBdr>
                                                                                        <w:top w:val="none" w:sz="0" w:space="0" w:color="auto"/>
                                                                                        <w:left w:val="none" w:sz="0" w:space="0" w:color="auto"/>
                                                                                        <w:bottom w:val="none" w:sz="0" w:space="0" w:color="auto"/>
                                                                                        <w:right w:val="none" w:sz="0" w:space="0" w:color="auto"/>
                                                                                      </w:divBdr>
                                                                                      <w:divsChild>
                                                                                        <w:div w:id="1342780149">
                                                                                          <w:marLeft w:val="0"/>
                                                                                          <w:marRight w:val="0"/>
                                                                                          <w:marTop w:val="0"/>
                                                                                          <w:marBottom w:val="0"/>
                                                                                          <w:divBdr>
                                                                                            <w:top w:val="none" w:sz="0" w:space="0" w:color="auto"/>
                                                                                            <w:left w:val="none" w:sz="0" w:space="0" w:color="auto"/>
                                                                                            <w:bottom w:val="none" w:sz="0" w:space="0" w:color="auto"/>
                                                                                            <w:right w:val="none" w:sz="0" w:space="0" w:color="auto"/>
                                                                                          </w:divBdr>
                                                                                          <w:divsChild>
                                                                                            <w:div w:id="1640720517">
                                                                                              <w:marLeft w:val="0"/>
                                                                                              <w:marRight w:val="0"/>
                                                                                              <w:marTop w:val="0"/>
                                                                                              <w:marBottom w:val="0"/>
                                                                                              <w:divBdr>
                                                                                                <w:top w:val="none" w:sz="0" w:space="0" w:color="auto"/>
                                                                                                <w:left w:val="none" w:sz="0" w:space="0" w:color="auto"/>
                                                                                                <w:bottom w:val="none" w:sz="0" w:space="0" w:color="auto"/>
                                                                                                <w:right w:val="none" w:sz="0" w:space="0" w:color="auto"/>
                                                                                              </w:divBdr>
                                                                                              <w:divsChild>
                                                                                                <w:div w:id="1873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7360">
                                                                                          <w:marLeft w:val="0"/>
                                                                                          <w:marRight w:val="0"/>
                                                                                          <w:marTop w:val="0"/>
                                                                                          <w:marBottom w:val="0"/>
                                                                                          <w:divBdr>
                                                                                            <w:top w:val="none" w:sz="0" w:space="0" w:color="auto"/>
                                                                                            <w:left w:val="none" w:sz="0" w:space="0" w:color="auto"/>
                                                                                            <w:bottom w:val="none" w:sz="0" w:space="0" w:color="auto"/>
                                                                                            <w:right w:val="none" w:sz="0" w:space="0" w:color="auto"/>
                                                                                          </w:divBdr>
                                                                                          <w:divsChild>
                                                                                            <w:div w:id="1691756963">
                                                                                              <w:marLeft w:val="0"/>
                                                                                              <w:marRight w:val="0"/>
                                                                                              <w:marTop w:val="0"/>
                                                                                              <w:marBottom w:val="0"/>
                                                                                              <w:divBdr>
                                                                                                <w:top w:val="none" w:sz="0" w:space="0" w:color="auto"/>
                                                                                                <w:left w:val="none" w:sz="0" w:space="0" w:color="auto"/>
                                                                                                <w:bottom w:val="none" w:sz="0" w:space="0" w:color="auto"/>
                                                                                                <w:right w:val="none" w:sz="0" w:space="0" w:color="auto"/>
                                                                                              </w:divBdr>
                                                                                              <w:divsChild>
                                                                                                <w:div w:id="19712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993513">
      <w:bodyDiv w:val="1"/>
      <w:marLeft w:val="0"/>
      <w:marRight w:val="0"/>
      <w:marTop w:val="0"/>
      <w:marBottom w:val="0"/>
      <w:divBdr>
        <w:top w:val="none" w:sz="0" w:space="0" w:color="auto"/>
        <w:left w:val="none" w:sz="0" w:space="0" w:color="auto"/>
        <w:bottom w:val="none" w:sz="0" w:space="0" w:color="auto"/>
        <w:right w:val="none" w:sz="0" w:space="0" w:color="auto"/>
      </w:divBdr>
    </w:div>
    <w:div w:id="1436827354">
      <w:bodyDiv w:val="1"/>
      <w:marLeft w:val="0"/>
      <w:marRight w:val="0"/>
      <w:marTop w:val="0"/>
      <w:marBottom w:val="0"/>
      <w:divBdr>
        <w:top w:val="none" w:sz="0" w:space="0" w:color="auto"/>
        <w:left w:val="none" w:sz="0" w:space="0" w:color="auto"/>
        <w:bottom w:val="none" w:sz="0" w:space="0" w:color="auto"/>
        <w:right w:val="none" w:sz="0" w:space="0" w:color="auto"/>
      </w:divBdr>
    </w:div>
    <w:div w:id="1467551975">
      <w:bodyDiv w:val="1"/>
      <w:marLeft w:val="0"/>
      <w:marRight w:val="0"/>
      <w:marTop w:val="0"/>
      <w:marBottom w:val="0"/>
      <w:divBdr>
        <w:top w:val="none" w:sz="0" w:space="0" w:color="auto"/>
        <w:left w:val="none" w:sz="0" w:space="0" w:color="auto"/>
        <w:bottom w:val="none" w:sz="0" w:space="0" w:color="auto"/>
        <w:right w:val="none" w:sz="0" w:space="0" w:color="auto"/>
      </w:divBdr>
    </w:div>
    <w:div w:id="1529638923">
      <w:bodyDiv w:val="1"/>
      <w:marLeft w:val="0"/>
      <w:marRight w:val="0"/>
      <w:marTop w:val="0"/>
      <w:marBottom w:val="0"/>
      <w:divBdr>
        <w:top w:val="none" w:sz="0" w:space="0" w:color="auto"/>
        <w:left w:val="none" w:sz="0" w:space="0" w:color="auto"/>
        <w:bottom w:val="none" w:sz="0" w:space="0" w:color="auto"/>
        <w:right w:val="none" w:sz="0" w:space="0" w:color="auto"/>
      </w:divBdr>
    </w:div>
    <w:div w:id="1559515421">
      <w:bodyDiv w:val="1"/>
      <w:marLeft w:val="0"/>
      <w:marRight w:val="0"/>
      <w:marTop w:val="0"/>
      <w:marBottom w:val="0"/>
      <w:divBdr>
        <w:top w:val="none" w:sz="0" w:space="0" w:color="auto"/>
        <w:left w:val="none" w:sz="0" w:space="0" w:color="auto"/>
        <w:bottom w:val="none" w:sz="0" w:space="0" w:color="auto"/>
        <w:right w:val="none" w:sz="0" w:space="0" w:color="auto"/>
      </w:divBdr>
    </w:div>
    <w:div w:id="1635679521">
      <w:bodyDiv w:val="1"/>
      <w:marLeft w:val="0"/>
      <w:marRight w:val="0"/>
      <w:marTop w:val="0"/>
      <w:marBottom w:val="0"/>
      <w:divBdr>
        <w:top w:val="none" w:sz="0" w:space="0" w:color="auto"/>
        <w:left w:val="none" w:sz="0" w:space="0" w:color="auto"/>
        <w:bottom w:val="none" w:sz="0" w:space="0" w:color="auto"/>
        <w:right w:val="none" w:sz="0" w:space="0" w:color="auto"/>
      </w:divBdr>
    </w:div>
    <w:div w:id="1638024092">
      <w:bodyDiv w:val="1"/>
      <w:marLeft w:val="0"/>
      <w:marRight w:val="0"/>
      <w:marTop w:val="0"/>
      <w:marBottom w:val="0"/>
      <w:divBdr>
        <w:top w:val="none" w:sz="0" w:space="0" w:color="auto"/>
        <w:left w:val="none" w:sz="0" w:space="0" w:color="auto"/>
        <w:bottom w:val="none" w:sz="0" w:space="0" w:color="auto"/>
        <w:right w:val="none" w:sz="0" w:space="0" w:color="auto"/>
      </w:divBdr>
    </w:div>
    <w:div w:id="1701204196">
      <w:bodyDiv w:val="1"/>
      <w:marLeft w:val="0"/>
      <w:marRight w:val="0"/>
      <w:marTop w:val="0"/>
      <w:marBottom w:val="0"/>
      <w:divBdr>
        <w:top w:val="none" w:sz="0" w:space="0" w:color="auto"/>
        <w:left w:val="none" w:sz="0" w:space="0" w:color="auto"/>
        <w:bottom w:val="none" w:sz="0" w:space="0" w:color="auto"/>
        <w:right w:val="none" w:sz="0" w:space="0" w:color="auto"/>
      </w:divBdr>
    </w:div>
    <w:div w:id="1726028960">
      <w:bodyDiv w:val="1"/>
      <w:marLeft w:val="0"/>
      <w:marRight w:val="0"/>
      <w:marTop w:val="0"/>
      <w:marBottom w:val="0"/>
      <w:divBdr>
        <w:top w:val="none" w:sz="0" w:space="0" w:color="auto"/>
        <w:left w:val="none" w:sz="0" w:space="0" w:color="auto"/>
        <w:bottom w:val="none" w:sz="0" w:space="0" w:color="auto"/>
        <w:right w:val="none" w:sz="0" w:space="0" w:color="auto"/>
      </w:divBdr>
      <w:divsChild>
        <w:div w:id="2399486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6458446">
      <w:bodyDiv w:val="1"/>
      <w:marLeft w:val="0"/>
      <w:marRight w:val="0"/>
      <w:marTop w:val="0"/>
      <w:marBottom w:val="0"/>
      <w:divBdr>
        <w:top w:val="none" w:sz="0" w:space="0" w:color="auto"/>
        <w:left w:val="none" w:sz="0" w:space="0" w:color="auto"/>
        <w:bottom w:val="none" w:sz="0" w:space="0" w:color="auto"/>
        <w:right w:val="none" w:sz="0" w:space="0" w:color="auto"/>
      </w:divBdr>
    </w:div>
    <w:div w:id="2068255562">
      <w:bodyDiv w:val="1"/>
      <w:marLeft w:val="0"/>
      <w:marRight w:val="0"/>
      <w:marTop w:val="0"/>
      <w:marBottom w:val="0"/>
      <w:divBdr>
        <w:top w:val="none" w:sz="0" w:space="0" w:color="auto"/>
        <w:left w:val="none" w:sz="0" w:space="0" w:color="auto"/>
        <w:bottom w:val="none" w:sz="0" w:space="0" w:color="auto"/>
        <w:right w:val="none" w:sz="0" w:space="0" w:color="auto"/>
      </w:divBdr>
    </w:div>
    <w:div w:id="210090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n%20Peck\Application%20Data\Microsoft\Templates\GRH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5F065-2127-4147-8D21-BDBCE7E4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GRHC Letterhead</Template>
  <TotalTime>6</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October 8, 2003</vt:lpstr>
    </vt:vector>
  </TitlesOfParts>
  <Company>The Cardinal Group</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8, 2003</dc:title>
  <dc:subject/>
  <dc:creator>Steven Peck</dc:creator>
  <cp:keywords/>
  <dc:description/>
  <cp:lastModifiedBy>Linda Norris Waldt</cp:lastModifiedBy>
  <cp:revision>3</cp:revision>
  <cp:lastPrinted>2018-07-17T12:00:00Z</cp:lastPrinted>
  <dcterms:created xsi:type="dcterms:W3CDTF">2018-07-16T12:34:00Z</dcterms:created>
  <dcterms:modified xsi:type="dcterms:W3CDTF">2018-07-17T12:20:00Z</dcterms:modified>
</cp:coreProperties>
</file>